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79459" w14:textId="77777777" w:rsidR="00704C28" w:rsidRDefault="00704C28"/>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E53558" w:rsidRPr="009C6E39" w14:paraId="5C23A43C" w14:textId="77777777" w:rsidTr="00F372DE">
        <w:tc>
          <w:tcPr>
            <w:tcW w:w="10463" w:type="dxa"/>
            <w:shd w:val="clear" w:color="auto" w:fill="auto"/>
          </w:tcPr>
          <w:p w14:paraId="6A08BA9E" w14:textId="49CFB863" w:rsidR="00E53558" w:rsidRPr="0041346F" w:rsidRDefault="00E53558" w:rsidP="006F35D1">
            <w:pPr>
              <w:spacing w:before="120" w:after="120"/>
              <w:jc w:val="center"/>
              <w:rPr>
                <w:rFonts w:ascii="Arial" w:hAnsi="Arial" w:cs="Arial"/>
                <w:b/>
                <w:smallCaps/>
                <w:color w:val="1F497D" w:themeColor="text2"/>
                <w:sz w:val="28"/>
                <w:szCs w:val="28"/>
                <w:lang w:val="fr-BE"/>
              </w:rPr>
            </w:pPr>
            <w:r w:rsidRPr="0041346F">
              <w:rPr>
                <w:rFonts w:ascii="Arial" w:hAnsi="Arial" w:cs="Arial"/>
                <w:b/>
                <w:smallCaps/>
                <w:color w:val="1F497D" w:themeColor="text2"/>
                <w:sz w:val="28"/>
                <w:szCs w:val="28"/>
                <w:lang w:val="fr-BE"/>
              </w:rPr>
              <w:t xml:space="preserve">Demande de </w:t>
            </w:r>
            <w:r w:rsidRPr="0041346F">
              <w:rPr>
                <w:rFonts w:ascii="Arial" w:hAnsi="Arial" w:cs="Arial"/>
                <w:b/>
                <w:smallCaps/>
                <w:color w:val="1F497D" w:themeColor="text2"/>
                <w:sz w:val="28"/>
                <w:szCs w:val="28"/>
                <w:u w:val="single"/>
                <w:lang w:val="fr-BE"/>
              </w:rPr>
              <w:t>D</w:t>
            </w:r>
            <w:r w:rsidR="00542E49" w:rsidRPr="0041346F">
              <w:rPr>
                <w:rFonts w:ascii="Arial" w:hAnsi="Arial" w:cs="Arial"/>
                <w:b/>
                <w:smallCaps/>
                <w:color w:val="1F497D" w:themeColor="text2"/>
                <w:sz w:val="28"/>
                <w:szCs w:val="28"/>
                <w:u w:val="single"/>
                <w:lang w:val="fr-BE"/>
              </w:rPr>
              <w:t>ispense Temporaire</w:t>
            </w:r>
            <w:r w:rsidRPr="0041346F">
              <w:rPr>
                <w:rFonts w:ascii="Arial" w:hAnsi="Arial" w:cs="Arial"/>
                <w:b/>
                <w:smallCaps/>
                <w:color w:val="1F497D" w:themeColor="text2"/>
                <w:sz w:val="28"/>
                <w:szCs w:val="28"/>
                <w:lang w:val="fr-BE"/>
              </w:rPr>
              <w:t xml:space="preserve"> à l’obligation de réaliser un </w:t>
            </w:r>
            <w:r w:rsidR="00542E49" w:rsidRPr="0041346F">
              <w:rPr>
                <w:rFonts w:ascii="Arial" w:hAnsi="Arial" w:cs="Arial"/>
                <w:b/>
                <w:smallCaps/>
                <w:color w:val="1F497D" w:themeColor="text2"/>
                <w:sz w:val="28"/>
                <w:szCs w:val="28"/>
                <w:lang w:val="fr-BE"/>
              </w:rPr>
              <w:t>PLAGE</w:t>
            </w:r>
          </w:p>
          <w:p w14:paraId="6BEC1D0E" w14:textId="081FB140" w:rsidR="00E53558" w:rsidRPr="0041346F" w:rsidRDefault="00E53558" w:rsidP="00847F19">
            <w:pPr>
              <w:pStyle w:val="Titre3"/>
              <w:jc w:val="center"/>
              <w:rPr>
                <w:rFonts w:ascii="Arial" w:eastAsiaTheme="minorEastAsia" w:hAnsi="Arial" w:cs="Arial"/>
                <w:b w:val="0"/>
                <w:bCs w:val="0"/>
                <w:sz w:val="20"/>
                <w:szCs w:val="20"/>
                <w:lang w:eastAsia="ja-JP"/>
              </w:rPr>
            </w:pPr>
            <w:r w:rsidRPr="0041346F">
              <w:rPr>
                <w:rFonts w:ascii="Arial" w:hAnsi="Arial" w:cs="Arial"/>
                <w:b w:val="0"/>
                <w:sz w:val="20"/>
                <w:szCs w:val="20"/>
              </w:rPr>
              <w:t>(</w:t>
            </w:r>
            <w:hyperlink r:id="rId8" w:history="1">
              <w:r w:rsidRPr="0041346F">
                <w:rPr>
                  <w:rStyle w:val="Lienhypertexte"/>
                  <w:rFonts w:ascii="Arial" w:hAnsi="Arial" w:cs="Arial"/>
                  <w:b w:val="0"/>
                  <w:sz w:val="20"/>
                  <w:szCs w:val="20"/>
                </w:rPr>
                <w:t>Arrêté</w:t>
              </w:r>
            </w:hyperlink>
            <w:r w:rsidRPr="0041346F">
              <w:rPr>
                <w:rFonts w:ascii="Arial" w:hAnsi="Arial" w:cs="Arial"/>
                <w:b w:val="0"/>
                <w:sz w:val="20"/>
                <w:szCs w:val="20"/>
              </w:rPr>
              <w:t xml:space="preserve"> du </w:t>
            </w:r>
            <w:r w:rsidR="00847F19" w:rsidRPr="0041346F">
              <w:rPr>
                <w:rFonts w:ascii="Arial" w:hAnsi="Arial" w:cs="Arial"/>
                <w:b w:val="0"/>
                <w:sz w:val="20"/>
                <w:szCs w:val="20"/>
              </w:rPr>
              <w:t>14 juin</w:t>
            </w:r>
            <w:r w:rsidRPr="0041346F">
              <w:rPr>
                <w:rFonts w:ascii="Arial" w:hAnsi="Arial" w:cs="Arial"/>
                <w:b w:val="0"/>
                <w:sz w:val="20"/>
                <w:szCs w:val="20"/>
              </w:rPr>
              <w:t xml:space="preserve"> 201</w:t>
            </w:r>
            <w:r w:rsidR="00847F19" w:rsidRPr="0041346F">
              <w:rPr>
                <w:rFonts w:ascii="Arial" w:hAnsi="Arial" w:cs="Arial"/>
                <w:b w:val="0"/>
                <w:sz w:val="20"/>
                <w:szCs w:val="20"/>
              </w:rPr>
              <w:t>8</w:t>
            </w:r>
            <w:r w:rsidRPr="0041346F">
              <w:rPr>
                <w:rFonts w:ascii="Arial" w:hAnsi="Arial" w:cs="Arial"/>
                <w:b w:val="0"/>
                <w:sz w:val="20"/>
                <w:szCs w:val="20"/>
              </w:rPr>
              <w:t xml:space="preserve"> </w:t>
            </w:r>
            <w:r w:rsidR="00847F19" w:rsidRPr="0041346F">
              <w:rPr>
                <w:rFonts w:ascii="Arial" w:eastAsiaTheme="minorEastAsia" w:hAnsi="Arial" w:cs="Arial"/>
                <w:b w:val="0"/>
                <w:bCs w:val="0"/>
                <w:sz w:val="20"/>
                <w:szCs w:val="20"/>
                <w:lang w:eastAsia="ja-JP"/>
              </w:rPr>
              <w:t>du Gouvernement de la Région de Bruxelles-Capitale relatif au Plan Local d'Action pour la Gestion énergétique</w:t>
            </w:r>
            <w:r w:rsidR="00AA761B" w:rsidRPr="0041346F">
              <w:rPr>
                <w:rFonts w:ascii="Arial" w:eastAsiaTheme="minorEastAsia" w:hAnsi="Arial" w:cs="Arial"/>
                <w:b w:val="0"/>
                <w:bCs w:val="0"/>
                <w:sz w:val="20"/>
                <w:szCs w:val="20"/>
                <w:lang w:eastAsia="ja-JP"/>
              </w:rPr>
              <w:t>)</w:t>
            </w:r>
          </w:p>
        </w:tc>
      </w:tr>
    </w:tbl>
    <w:p w14:paraId="46830242" w14:textId="77777777" w:rsidR="00704C28" w:rsidRPr="00847F19" w:rsidRDefault="00704C28" w:rsidP="00E53558">
      <w:pPr>
        <w:pStyle w:val="Corpsdetexte"/>
        <w:rPr>
          <w:rFonts w:ascii="Arial" w:hAnsi="Arial" w:cs="Arial"/>
          <w:i w:val="0"/>
          <w:sz w:val="18"/>
          <w:szCs w:val="18"/>
        </w:rPr>
      </w:pPr>
    </w:p>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E53558" w:rsidRPr="009C6E39" w14:paraId="1E33E90A" w14:textId="77777777" w:rsidTr="00F372DE">
        <w:tc>
          <w:tcPr>
            <w:tcW w:w="10463" w:type="dxa"/>
            <w:shd w:val="clear" w:color="auto" w:fill="auto"/>
          </w:tcPr>
          <w:p w14:paraId="3D2736E5" w14:textId="77777777" w:rsidR="0041346F" w:rsidRDefault="0041346F" w:rsidP="00E938F3">
            <w:pPr>
              <w:adjustRightInd w:val="0"/>
              <w:spacing w:after="0"/>
              <w:jc w:val="both"/>
              <w:rPr>
                <w:rFonts w:ascii="Arial" w:hAnsi="Arial" w:cs="Arial"/>
                <w:b/>
                <w:color w:val="FF0000"/>
                <w:sz w:val="20"/>
                <w:szCs w:val="20"/>
                <w:lang w:val="fr-FR"/>
              </w:rPr>
            </w:pPr>
          </w:p>
          <w:p w14:paraId="0C779CAF" w14:textId="54760E32" w:rsidR="00E938F3" w:rsidRDefault="00E938F3" w:rsidP="00E938F3">
            <w:pPr>
              <w:adjustRightInd w:val="0"/>
              <w:spacing w:after="0"/>
              <w:jc w:val="both"/>
              <w:rPr>
                <w:rFonts w:ascii="Arial" w:hAnsi="Arial" w:cs="Arial"/>
                <w:b/>
                <w:color w:val="FF0000"/>
                <w:sz w:val="20"/>
                <w:szCs w:val="20"/>
                <w:lang w:val="fr-FR"/>
              </w:rPr>
            </w:pPr>
            <w:r w:rsidRPr="00E938F3">
              <w:rPr>
                <w:rFonts w:ascii="Arial" w:hAnsi="Arial" w:cs="Arial"/>
                <w:b/>
                <w:color w:val="FF0000"/>
                <w:sz w:val="20"/>
                <w:szCs w:val="20"/>
                <w:lang w:val="fr-FR"/>
              </w:rPr>
              <w:t xml:space="preserve">Cette dispense temporaire </w:t>
            </w:r>
            <w:r w:rsidR="00BA503A">
              <w:rPr>
                <w:rFonts w:ascii="Arial" w:hAnsi="Arial" w:cs="Arial"/>
                <w:b/>
                <w:color w:val="FF0000"/>
                <w:sz w:val="20"/>
                <w:szCs w:val="20"/>
                <w:lang w:val="fr-FR"/>
              </w:rPr>
              <w:t xml:space="preserve">(valable pendant la durée de validité de l’audit) </w:t>
            </w:r>
            <w:r w:rsidRPr="00E938F3">
              <w:rPr>
                <w:rFonts w:ascii="Arial" w:hAnsi="Arial" w:cs="Arial"/>
                <w:b/>
                <w:color w:val="FF0000"/>
                <w:sz w:val="20"/>
                <w:szCs w:val="20"/>
                <w:lang w:val="fr-FR"/>
              </w:rPr>
              <w:t>ne peut être demandée que par les organismes qui disposent d’un audit énergétique du permis d’environnement valable</w:t>
            </w:r>
            <w:r>
              <w:rPr>
                <w:rFonts w:ascii="Arial" w:hAnsi="Arial" w:cs="Arial"/>
                <w:b/>
                <w:color w:val="FF0000"/>
                <w:sz w:val="20"/>
                <w:szCs w:val="20"/>
                <w:lang w:val="fr-FR"/>
              </w:rPr>
              <w:t> :</w:t>
            </w:r>
          </w:p>
          <w:p w14:paraId="6B38B8ED" w14:textId="4EBEA716" w:rsidR="00E938F3" w:rsidRPr="00E938F3" w:rsidRDefault="00E938F3" w:rsidP="00E938F3">
            <w:pPr>
              <w:pStyle w:val="Paragraphedeliste"/>
              <w:numPr>
                <w:ilvl w:val="0"/>
                <w:numId w:val="14"/>
              </w:numPr>
              <w:adjustRightInd w:val="0"/>
              <w:spacing w:after="0"/>
              <w:jc w:val="both"/>
              <w:rPr>
                <w:rFonts w:ascii="Arial" w:hAnsi="Arial" w:cs="Arial"/>
                <w:color w:val="FF0000"/>
                <w:sz w:val="20"/>
                <w:szCs w:val="20"/>
                <w:lang w:val="fr-FR"/>
              </w:rPr>
            </w:pPr>
            <w:r w:rsidRPr="00E938F3">
              <w:rPr>
                <w:rFonts w:ascii="Arial" w:hAnsi="Arial" w:cs="Arial"/>
                <w:color w:val="FF0000"/>
                <w:sz w:val="20"/>
                <w:szCs w:val="20"/>
                <w:lang w:val="fr-FR"/>
              </w:rPr>
              <w:t>C’est-à-dire</w:t>
            </w:r>
            <w:r>
              <w:rPr>
                <w:rFonts w:ascii="Arial" w:hAnsi="Arial" w:cs="Arial"/>
                <w:color w:val="FF0000"/>
                <w:sz w:val="20"/>
                <w:szCs w:val="20"/>
                <w:lang w:val="fr-FR"/>
              </w:rPr>
              <w:t> :</w:t>
            </w:r>
            <w:r w:rsidRPr="00E938F3">
              <w:rPr>
                <w:rFonts w:ascii="Arial" w:hAnsi="Arial" w:cs="Arial"/>
                <w:color w:val="FF0000"/>
                <w:sz w:val="20"/>
                <w:szCs w:val="20"/>
                <w:lang w:val="fr-FR"/>
              </w:rPr>
              <w:t xml:space="preserve"> établi conformément à l’Arrêté du Gouvernement de la Région de Bruxelles-Capitale du 8 décembre 2016 relatif à l'audit énergétique des grandes entreprises et à l'audit énergétique du permis d'environnement ;</w:t>
            </w:r>
          </w:p>
          <w:p w14:paraId="7F69D24A" w14:textId="6111E298" w:rsidR="00E938F3" w:rsidRPr="001A5586" w:rsidRDefault="00E938F3" w:rsidP="00E938F3">
            <w:pPr>
              <w:pStyle w:val="Paragraphedeliste"/>
              <w:numPr>
                <w:ilvl w:val="0"/>
                <w:numId w:val="14"/>
              </w:numPr>
              <w:adjustRightInd w:val="0"/>
              <w:spacing w:after="0"/>
              <w:jc w:val="both"/>
              <w:rPr>
                <w:rFonts w:ascii="Arial" w:hAnsi="Arial" w:cs="Arial"/>
                <w:color w:val="FF0000"/>
                <w:sz w:val="20"/>
                <w:szCs w:val="20"/>
                <w:lang w:val="fr-FR"/>
              </w:rPr>
            </w:pPr>
            <w:r w:rsidRPr="001A5586">
              <w:rPr>
                <w:rFonts w:ascii="Arial" w:hAnsi="Arial" w:cs="Arial"/>
                <w:color w:val="FF0000"/>
                <w:sz w:val="20"/>
                <w:szCs w:val="20"/>
                <w:lang w:val="fr-FR"/>
              </w:rPr>
              <w:t>ET l’ensemble des audits valables doit porter sur au moins 80% de la superficie du parc immobilier.</w:t>
            </w:r>
          </w:p>
          <w:p w14:paraId="0587E7D7" w14:textId="61208942" w:rsidR="00D95100" w:rsidRPr="001A5586" w:rsidRDefault="00D95100" w:rsidP="00E938F3">
            <w:pPr>
              <w:pStyle w:val="Paragraphedeliste"/>
              <w:numPr>
                <w:ilvl w:val="0"/>
                <w:numId w:val="14"/>
              </w:numPr>
              <w:adjustRightInd w:val="0"/>
              <w:spacing w:after="0"/>
              <w:jc w:val="both"/>
              <w:rPr>
                <w:rFonts w:ascii="Arial" w:hAnsi="Arial" w:cs="Arial"/>
                <w:color w:val="FF0000"/>
                <w:sz w:val="20"/>
                <w:szCs w:val="20"/>
                <w:lang w:val="fr-FR"/>
              </w:rPr>
            </w:pPr>
            <w:r w:rsidRPr="001A5586">
              <w:rPr>
                <w:rFonts w:ascii="Arial" w:hAnsi="Arial" w:cs="Arial"/>
                <w:color w:val="FF0000"/>
                <w:sz w:val="20"/>
                <w:szCs w:val="20"/>
                <w:lang w:val="fr-FR"/>
              </w:rPr>
              <w:t>Cette dispense n’est PAS VALABLE pour les audits grande entreprise.</w:t>
            </w:r>
          </w:p>
          <w:p w14:paraId="19B559AB" w14:textId="77777777" w:rsidR="00E938F3" w:rsidRDefault="00E938F3" w:rsidP="008C5F5D">
            <w:pPr>
              <w:adjustRightInd w:val="0"/>
              <w:spacing w:after="0"/>
              <w:jc w:val="both"/>
              <w:rPr>
                <w:rFonts w:ascii="Arial" w:hAnsi="Arial" w:cs="Arial"/>
                <w:b/>
                <w:sz w:val="20"/>
                <w:szCs w:val="20"/>
                <w:lang w:val="fr-FR"/>
              </w:rPr>
            </w:pPr>
          </w:p>
          <w:p w14:paraId="0A43874E" w14:textId="1E4FBE65" w:rsidR="00B1719A" w:rsidRDefault="00B1719A" w:rsidP="008C5F5D">
            <w:pPr>
              <w:adjustRightInd w:val="0"/>
              <w:spacing w:after="0"/>
              <w:jc w:val="both"/>
              <w:rPr>
                <w:rFonts w:ascii="Arial" w:hAnsi="Arial" w:cs="Arial"/>
                <w:sz w:val="20"/>
                <w:szCs w:val="20"/>
                <w:lang w:val="fr-BE" w:eastAsia="en-US"/>
              </w:rPr>
            </w:pPr>
            <w:r>
              <w:rPr>
                <w:rFonts w:ascii="Arial" w:hAnsi="Arial" w:cs="Arial"/>
                <w:b/>
                <w:sz w:val="20"/>
                <w:szCs w:val="20"/>
                <w:lang w:val="fr-FR"/>
              </w:rPr>
              <w:t>La présente d</w:t>
            </w:r>
            <w:r w:rsidR="00847F19">
              <w:rPr>
                <w:rFonts w:ascii="Arial" w:hAnsi="Arial" w:cs="Arial"/>
                <w:b/>
                <w:sz w:val="20"/>
                <w:szCs w:val="20"/>
                <w:lang w:val="fr-FR"/>
              </w:rPr>
              <w:t xml:space="preserve">emande </w:t>
            </w:r>
            <w:r>
              <w:rPr>
                <w:rFonts w:ascii="Arial" w:hAnsi="Arial" w:cs="Arial"/>
                <w:b/>
                <w:sz w:val="20"/>
                <w:szCs w:val="20"/>
                <w:lang w:val="fr-FR"/>
              </w:rPr>
              <w:t xml:space="preserve">est </w:t>
            </w:r>
            <w:r w:rsidR="008C5F5D" w:rsidRPr="00AA761B">
              <w:rPr>
                <w:rFonts w:ascii="Arial" w:hAnsi="Arial" w:cs="Arial"/>
                <w:b/>
                <w:sz w:val="20"/>
                <w:szCs w:val="20"/>
                <w:lang w:val="fr-FR"/>
              </w:rPr>
              <w:t>à envoyer</w:t>
            </w:r>
            <w:r w:rsidR="00EC0488" w:rsidRPr="00AA761B">
              <w:rPr>
                <w:rFonts w:ascii="Arial" w:hAnsi="Arial" w:cs="Arial"/>
                <w:b/>
                <w:sz w:val="20"/>
                <w:szCs w:val="20"/>
                <w:lang w:val="fr-FR"/>
              </w:rPr>
              <w:t xml:space="preserve"> </w:t>
            </w:r>
            <w:r w:rsidR="00EC0488" w:rsidRPr="00F300A7">
              <w:rPr>
                <w:rFonts w:ascii="Arial" w:hAnsi="Arial" w:cs="Arial"/>
                <w:b/>
                <w:sz w:val="20"/>
                <w:szCs w:val="20"/>
                <w:lang w:val="fr-FR"/>
              </w:rPr>
              <w:t>électroniquement</w:t>
            </w:r>
            <w:r w:rsidR="008C5F5D" w:rsidRPr="00F300A7">
              <w:rPr>
                <w:rFonts w:ascii="Arial" w:hAnsi="Arial" w:cs="Arial"/>
                <w:b/>
                <w:sz w:val="20"/>
                <w:szCs w:val="20"/>
                <w:lang w:val="fr-FR"/>
              </w:rPr>
              <w:t xml:space="preserve"> à </w:t>
            </w:r>
            <w:hyperlink r:id="rId9" w:history="1">
              <w:r w:rsidR="00847F19" w:rsidRPr="0053186E">
                <w:rPr>
                  <w:rStyle w:val="Lienhypertexte"/>
                  <w:rFonts w:ascii="Arial" w:hAnsi="Arial" w:cs="Arial"/>
                  <w:b/>
                  <w:sz w:val="20"/>
                  <w:szCs w:val="20"/>
                  <w:lang w:val="fr-BE"/>
                </w:rPr>
                <w:t>plage@environnement.brussels</w:t>
              </w:r>
            </w:hyperlink>
            <w:r w:rsidR="00AA761B" w:rsidRPr="00F300A7">
              <w:rPr>
                <w:rFonts w:ascii="Arial" w:hAnsi="Arial" w:cs="Arial"/>
                <w:sz w:val="20"/>
                <w:szCs w:val="20"/>
                <w:u w:val="single"/>
                <w:lang w:val="fr-BE"/>
              </w:rPr>
              <w:t>,</w:t>
            </w:r>
            <w:r w:rsidR="00AA761B" w:rsidRPr="00F300A7">
              <w:rPr>
                <w:rFonts w:ascii="Arial" w:hAnsi="Arial" w:cs="Arial"/>
                <w:sz w:val="20"/>
                <w:szCs w:val="20"/>
                <w:lang w:val="fr-BE"/>
              </w:rPr>
              <w:t xml:space="preserve"> </w:t>
            </w:r>
            <w:r w:rsidR="00AA761B" w:rsidRPr="00B1719A">
              <w:rPr>
                <w:rFonts w:ascii="Arial" w:hAnsi="Arial" w:cs="Arial"/>
                <w:b/>
                <w:sz w:val="20"/>
                <w:szCs w:val="20"/>
                <w:lang w:val="fr-BE"/>
              </w:rPr>
              <w:t>accompagné</w:t>
            </w:r>
            <w:r w:rsidRPr="00B1719A">
              <w:rPr>
                <w:rFonts w:ascii="Arial" w:hAnsi="Arial" w:cs="Arial"/>
                <w:b/>
                <w:sz w:val="20"/>
                <w:szCs w:val="20"/>
                <w:lang w:val="fr-BE"/>
              </w:rPr>
              <w:t>e</w:t>
            </w:r>
            <w:r w:rsidR="00AA761B" w:rsidRPr="00B1719A">
              <w:rPr>
                <w:rFonts w:ascii="Arial" w:hAnsi="Arial" w:cs="Arial"/>
                <w:b/>
                <w:sz w:val="20"/>
                <w:szCs w:val="20"/>
                <w:lang w:val="fr-BE"/>
              </w:rPr>
              <w:t xml:space="preserve"> de ses éventuelles annexes</w:t>
            </w:r>
            <w:r w:rsidR="008C5F5D" w:rsidRPr="00B1719A">
              <w:rPr>
                <w:rFonts w:ascii="Arial" w:hAnsi="Arial" w:cs="Arial"/>
                <w:b/>
                <w:sz w:val="20"/>
                <w:szCs w:val="20"/>
                <w:lang w:val="fr-BE"/>
              </w:rPr>
              <w:t>.</w:t>
            </w:r>
            <w:r w:rsidR="008C5F5D" w:rsidRPr="00B1719A">
              <w:rPr>
                <w:rFonts w:ascii="Arial" w:hAnsi="Arial" w:cs="Arial"/>
                <w:b/>
                <w:sz w:val="20"/>
                <w:szCs w:val="20"/>
                <w:lang w:val="fr-BE" w:eastAsia="en-US"/>
              </w:rPr>
              <w:t xml:space="preserve"> </w:t>
            </w:r>
          </w:p>
          <w:p w14:paraId="290D545A" w14:textId="77777777" w:rsidR="00E938F3" w:rsidRDefault="00E938F3" w:rsidP="008C5F5D">
            <w:pPr>
              <w:adjustRightInd w:val="0"/>
              <w:spacing w:after="0"/>
              <w:jc w:val="both"/>
              <w:rPr>
                <w:rFonts w:ascii="Arial" w:hAnsi="Arial" w:cs="Arial"/>
                <w:sz w:val="20"/>
                <w:szCs w:val="20"/>
                <w:lang w:val="fr-BE" w:eastAsia="en-US"/>
              </w:rPr>
            </w:pPr>
          </w:p>
          <w:p w14:paraId="748AE5CB" w14:textId="7FA19267" w:rsidR="00E938F3" w:rsidRDefault="00B1719A" w:rsidP="00E938F3">
            <w:pPr>
              <w:adjustRightInd w:val="0"/>
              <w:spacing w:after="0"/>
              <w:jc w:val="both"/>
              <w:rPr>
                <w:rFonts w:ascii="Arial" w:hAnsi="Arial" w:cs="Arial"/>
                <w:sz w:val="20"/>
                <w:szCs w:val="20"/>
                <w:lang w:val="fr-BE"/>
              </w:rPr>
            </w:pPr>
            <w:r>
              <w:rPr>
                <w:rFonts w:ascii="Arial" w:hAnsi="Arial" w:cs="Arial"/>
                <w:sz w:val="20"/>
                <w:szCs w:val="20"/>
                <w:lang w:val="fr-BE" w:eastAsia="en-US"/>
              </w:rPr>
              <w:t xml:space="preserve">Pour toute </w:t>
            </w:r>
            <w:r w:rsidRPr="00F300A7">
              <w:rPr>
                <w:rFonts w:ascii="Arial" w:hAnsi="Arial" w:cs="Arial"/>
                <w:sz w:val="20"/>
                <w:szCs w:val="20"/>
                <w:lang w:val="fr-BE"/>
              </w:rPr>
              <w:t>demande d’information relative à votre demande</w:t>
            </w:r>
            <w:r>
              <w:rPr>
                <w:rFonts w:ascii="Arial" w:hAnsi="Arial" w:cs="Arial"/>
                <w:sz w:val="20"/>
                <w:szCs w:val="20"/>
                <w:lang w:val="fr-BE"/>
              </w:rPr>
              <w:t xml:space="preserve">, n’hésitez pas </w:t>
            </w:r>
            <w:r>
              <w:rPr>
                <w:rFonts w:ascii="Arial" w:hAnsi="Arial" w:cs="Arial"/>
                <w:sz w:val="20"/>
                <w:szCs w:val="20"/>
                <w:lang w:val="fr-BE" w:eastAsia="en-US"/>
              </w:rPr>
              <w:t xml:space="preserve">à </w:t>
            </w:r>
            <w:r w:rsidR="00AA761B" w:rsidRPr="00F300A7">
              <w:rPr>
                <w:rFonts w:ascii="Arial" w:hAnsi="Arial" w:cs="Arial"/>
                <w:sz w:val="20"/>
                <w:szCs w:val="20"/>
                <w:lang w:val="fr-BE"/>
              </w:rPr>
              <w:t>contacter</w:t>
            </w:r>
            <w:r w:rsidR="00DE0CD6">
              <w:rPr>
                <w:rFonts w:ascii="Arial" w:hAnsi="Arial" w:cs="Arial"/>
                <w:sz w:val="20"/>
                <w:szCs w:val="20"/>
                <w:lang w:val="fr-BE"/>
              </w:rPr>
              <w:t xml:space="preserve"> le Facilitateur Bâtiment Durable </w:t>
            </w:r>
            <w:r w:rsidR="00DE0CD6" w:rsidRPr="00DE0CD6">
              <w:rPr>
                <w:rFonts w:ascii="Arial" w:hAnsi="Arial" w:cs="Arial"/>
                <w:sz w:val="20"/>
                <w:szCs w:val="20"/>
                <w:lang w:val="fr-BE"/>
              </w:rPr>
              <w:t xml:space="preserve">via </w:t>
            </w:r>
            <w:hyperlink r:id="rId10" w:history="1">
              <w:r w:rsidR="00DE0CD6" w:rsidRPr="00DE0CD6">
                <w:rPr>
                  <w:rStyle w:val="Lienhypertexte"/>
                  <w:rFonts w:ascii="Arial" w:hAnsi="Arial" w:cs="Arial"/>
                  <w:sz w:val="20"/>
                  <w:szCs w:val="20"/>
                  <w:lang w:val="fr-BE"/>
                </w:rPr>
                <w:t>facilitateur@environnement.brussels</w:t>
              </w:r>
            </w:hyperlink>
            <w:r w:rsidR="00DE0CD6" w:rsidRPr="00DE0CD6">
              <w:rPr>
                <w:rFonts w:ascii="Arial" w:hAnsi="Arial" w:cs="Arial"/>
                <w:sz w:val="20"/>
                <w:szCs w:val="20"/>
                <w:lang w:val="fr-BE"/>
              </w:rPr>
              <w:t xml:space="preserve"> ou par téléphone au 0800 / 85 775.</w:t>
            </w:r>
          </w:p>
          <w:p w14:paraId="2471D0AD" w14:textId="77777777" w:rsidR="0041346F" w:rsidRDefault="0041346F" w:rsidP="00DE0CD6">
            <w:pPr>
              <w:adjustRightInd w:val="0"/>
              <w:spacing w:after="0"/>
              <w:jc w:val="both"/>
              <w:rPr>
                <w:rFonts w:ascii="Arial" w:hAnsi="Arial" w:cs="Arial"/>
                <w:sz w:val="20"/>
                <w:szCs w:val="20"/>
                <w:lang w:val="fr-BE"/>
              </w:rPr>
            </w:pPr>
          </w:p>
          <w:p w14:paraId="3D5F3C63" w14:textId="07B133B0" w:rsidR="00847F19" w:rsidRDefault="00957F10" w:rsidP="00DE0CD6">
            <w:pPr>
              <w:adjustRightInd w:val="0"/>
              <w:spacing w:after="0"/>
              <w:jc w:val="both"/>
              <w:rPr>
                <w:rFonts w:ascii="Arial" w:hAnsi="Arial" w:cs="Arial"/>
                <w:sz w:val="20"/>
                <w:szCs w:val="20"/>
                <w:lang w:val="fr-BE"/>
              </w:rPr>
            </w:pPr>
            <w:r w:rsidRPr="00E938F3">
              <w:rPr>
                <w:rFonts w:ascii="Arial" w:hAnsi="Arial" w:cs="Arial"/>
                <w:sz w:val="20"/>
                <w:szCs w:val="20"/>
                <w:lang w:val="fr-BE"/>
              </w:rPr>
              <w:t xml:space="preserve">Plus d’informations relatives </w:t>
            </w:r>
            <w:r w:rsidR="00BA503A">
              <w:rPr>
                <w:rFonts w:ascii="Arial" w:hAnsi="Arial" w:cs="Arial"/>
                <w:sz w:val="20"/>
                <w:szCs w:val="20"/>
                <w:lang w:val="fr-BE"/>
              </w:rPr>
              <w:t xml:space="preserve">à cette dispense dans le Protocole PLAGE </w:t>
            </w:r>
            <w:r w:rsidR="00D95100">
              <w:rPr>
                <w:rFonts w:ascii="Arial" w:hAnsi="Arial" w:cs="Arial"/>
                <w:sz w:val="20"/>
                <w:szCs w:val="20"/>
                <w:lang w:val="fr-BE"/>
              </w:rPr>
              <w:t>(</w:t>
            </w:r>
            <w:r w:rsidR="00D95100" w:rsidRPr="001A5586">
              <w:rPr>
                <w:rFonts w:ascii="Arial" w:hAnsi="Arial" w:cs="Arial"/>
                <w:sz w:val="20"/>
                <w:szCs w:val="20"/>
                <w:lang w:val="fr-BE"/>
              </w:rPr>
              <w:t>Chapitre 2.4 Les dispenses</w:t>
            </w:r>
            <w:r w:rsidR="00D95100">
              <w:rPr>
                <w:rFonts w:ascii="Arial" w:hAnsi="Arial" w:cs="Arial"/>
                <w:sz w:val="20"/>
                <w:szCs w:val="20"/>
                <w:lang w:val="fr-BE"/>
              </w:rPr>
              <w:t xml:space="preserve">) </w:t>
            </w:r>
            <w:r w:rsidR="00BA503A">
              <w:rPr>
                <w:rFonts w:ascii="Arial" w:hAnsi="Arial" w:cs="Arial"/>
                <w:sz w:val="20"/>
                <w:szCs w:val="20"/>
                <w:lang w:val="fr-BE"/>
              </w:rPr>
              <w:t xml:space="preserve">disponible </w:t>
            </w:r>
            <w:r w:rsidRPr="00E938F3">
              <w:rPr>
                <w:rFonts w:ascii="Arial" w:hAnsi="Arial" w:cs="Arial"/>
                <w:sz w:val="20"/>
                <w:szCs w:val="20"/>
                <w:lang w:val="fr-BE"/>
              </w:rPr>
              <w:t xml:space="preserve">sur notre </w:t>
            </w:r>
            <w:r w:rsidR="00DE0CD6">
              <w:rPr>
                <w:rFonts w:ascii="Arial" w:hAnsi="Arial" w:cs="Arial"/>
                <w:sz w:val="20"/>
                <w:szCs w:val="20"/>
                <w:lang w:val="fr-BE"/>
              </w:rPr>
              <w:t xml:space="preserve">page web : </w:t>
            </w:r>
            <w:hyperlink r:id="rId11" w:history="1">
              <w:r w:rsidR="00DE0CD6" w:rsidRPr="0053186E">
                <w:rPr>
                  <w:rStyle w:val="Lienhypertexte"/>
                  <w:rFonts w:ascii="Arial" w:hAnsi="Arial" w:cs="Arial"/>
                  <w:sz w:val="20"/>
                  <w:szCs w:val="20"/>
                  <w:lang w:val="fr-BE"/>
                </w:rPr>
                <w:t>www.environnement.brussels/plage</w:t>
              </w:r>
            </w:hyperlink>
            <w:r w:rsidR="00DE0CD6">
              <w:rPr>
                <w:rFonts w:ascii="Arial" w:hAnsi="Arial" w:cs="Arial"/>
                <w:sz w:val="20"/>
                <w:szCs w:val="20"/>
                <w:lang w:val="fr-BE"/>
              </w:rPr>
              <w:t>.</w:t>
            </w:r>
          </w:p>
          <w:p w14:paraId="5E2A7769" w14:textId="39530BFD" w:rsidR="0041346F" w:rsidRPr="00E938F3" w:rsidRDefault="0041346F" w:rsidP="00DE0CD6">
            <w:pPr>
              <w:adjustRightInd w:val="0"/>
              <w:spacing w:after="0"/>
              <w:jc w:val="both"/>
              <w:rPr>
                <w:rFonts w:ascii="Arial" w:hAnsi="Arial" w:cs="Arial"/>
                <w:color w:val="FF0000"/>
                <w:sz w:val="20"/>
                <w:szCs w:val="20"/>
                <w:lang w:val="fr-BE"/>
              </w:rPr>
            </w:pPr>
          </w:p>
        </w:tc>
      </w:tr>
    </w:tbl>
    <w:p w14:paraId="781ACD0E" w14:textId="6689E0B9" w:rsidR="00AE598F" w:rsidRPr="0041346F" w:rsidRDefault="00AE598F" w:rsidP="00D95100">
      <w:pPr>
        <w:tabs>
          <w:tab w:val="left" w:pos="-720"/>
        </w:tabs>
        <w:suppressAutoHyphens/>
        <w:spacing w:before="360" w:after="60"/>
        <w:jc w:val="center"/>
        <w:rPr>
          <w:rFonts w:ascii="Arial" w:hAnsi="Arial" w:cs="Arial"/>
          <w:b/>
          <w:bCs/>
          <w:smallCaps/>
          <w:spacing w:val="-2"/>
          <w:sz w:val="28"/>
          <w:szCs w:val="28"/>
          <w:lang w:val="fr-BE"/>
        </w:rPr>
      </w:pPr>
      <w:r w:rsidRPr="0041346F">
        <w:rPr>
          <w:rFonts w:ascii="Arial" w:hAnsi="Arial" w:cs="Arial"/>
          <w:b/>
          <w:bCs/>
          <w:smallCaps/>
          <w:spacing w:val="-2"/>
          <w:sz w:val="28"/>
          <w:szCs w:val="28"/>
          <w:lang w:val="fr-BE"/>
        </w:rPr>
        <w:t>Cadre I : Identification du demandeur</w:t>
      </w:r>
    </w:p>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AE598F" w:rsidRPr="009C6E39" w14:paraId="0A67C163" w14:textId="77777777" w:rsidTr="00400AA6">
        <w:tc>
          <w:tcPr>
            <w:tcW w:w="10463" w:type="dxa"/>
          </w:tcPr>
          <w:p w14:paraId="3739937D" w14:textId="783E411C" w:rsidR="00AE598F" w:rsidRPr="0041346F" w:rsidRDefault="00AE598F" w:rsidP="0041346F">
            <w:pPr>
              <w:tabs>
                <w:tab w:val="left" w:pos="-720"/>
              </w:tabs>
              <w:suppressAutoHyphens/>
              <w:spacing w:before="360" w:line="480" w:lineRule="auto"/>
              <w:jc w:val="both"/>
              <w:rPr>
                <w:rFonts w:ascii="Arial" w:hAnsi="Arial" w:cs="Arial"/>
                <w:smallCaps/>
                <w:spacing w:val="-3"/>
                <w:sz w:val="22"/>
                <w:szCs w:val="22"/>
                <w:lang w:val="fr-BE"/>
              </w:rPr>
            </w:pPr>
            <w:r w:rsidRPr="0041346F">
              <w:rPr>
                <w:rFonts w:ascii="Arial" w:hAnsi="Arial" w:cs="Arial"/>
                <w:b/>
                <w:smallCaps/>
                <w:spacing w:val="-3"/>
                <w:sz w:val="22"/>
                <w:szCs w:val="22"/>
                <w:lang w:val="fr-BE"/>
              </w:rPr>
              <w:t xml:space="preserve">Nom de l’Organisme : </w:t>
            </w:r>
            <w:r w:rsidRPr="0041346F">
              <w:rPr>
                <w:rFonts w:ascii="Arial" w:hAnsi="Arial" w:cs="Arial"/>
                <w:smallCaps/>
                <w:spacing w:val="-3"/>
                <w:sz w:val="22"/>
                <w:szCs w:val="22"/>
                <w:lang w:val="fr-BE"/>
              </w:rPr>
              <w:t>........................................................................................................................................</w:t>
            </w:r>
          </w:p>
          <w:p w14:paraId="4C5E8D90" w14:textId="2404937D" w:rsidR="00AE598F" w:rsidRPr="0041346F" w:rsidRDefault="00AE598F" w:rsidP="0041346F">
            <w:pPr>
              <w:tabs>
                <w:tab w:val="left" w:pos="-720"/>
              </w:tabs>
              <w:suppressAutoHyphens/>
              <w:spacing w:before="120" w:line="480" w:lineRule="auto"/>
              <w:jc w:val="both"/>
              <w:rPr>
                <w:rFonts w:ascii="Arial" w:hAnsi="Arial" w:cs="Arial"/>
                <w:smallCaps/>
                <w:spacing w:val="-3"/>
                <w:sz w:val="22"/>
                <w:szCs w:val="22"/>
                <w:lang w:val="fr-BE"/>
              </w:rPr>
            </w:pPr>
            <w:r w:rsidRPr="0041346F">
              <w:rPr>
                <w:rFonts w:ascii="Arial" w:hAnsi="Arial" w:cs="Arial"/>
                <w:smallCaps/>
                <w:spacing w:val="-3"/>
                <w:sz w:val="22"/>
                <w:szCs w:val="22"/>
                <w:lang w:val="fr-BE"/>
              </w:rPr>
              <w:t>Numéro d’entreprise (N° de référence à la BCE) : ……..……-……………-…………………</w:t>
            </w:r>
          </w:p>
          <w:p w14:paraId="2EA88919" w14:textId="036F91A5" w:rsidR="00AE598F" w:rsidRPr="0041346F" w:rsidRDefault="00AE598F" w:rsidP="0041346F">
            <w:pPr>
              <w:tabs>
                <w:tab w:val="left" w:pos="-720"/>
                <w:tab w:val="left" w:pos="0"/>
                <w:tab w:val="left" w:pos="720"/>
                <w:tab w:val="left" w:pos="1440"/>
                <w:tab w:val="left" w:pos="2160"/>
                <w:tab w:val="left" w:pos="2880"/>
              </w:tabs>
              <w:suppressAutoHyphens/>
              <w:spacing w:before="60" w:line="480" w:lineRule="auto"/>
              <w:ind w:left="3600" w:hanging="3600"/>
              <w:jc w:val="both"/>
              <w:rPr>
                <w:rFonts w:ascii="Arial" w:hAnsi="Arial" w:cs="Arial"/>
                <w:spacing w:val="-3"/>
                <w:sz w:val="22"/>
                <w:szCs w:val="22"/>
                <w:lang w:val="fr-BE"/>
              </w:rPr>
            </w:pPr>
            <w:r w:rsidRPr="0041346F">
              <w:rPr>
                <w:rFonts w:ascii="Arial" w:hAnsi="Arial" w:cs="Arial"/>
                <w:spacing w:val="-3"/>
                <w:sz w:val="22"/>
                <w:szCs w:val="22"/>
                <w:lang w:val="fr-BE"/>
              </w:rPr>
              <w:t>Personne de contact: ……………………………………………………………………………………..</w:t>
            </w:r>
          </w:p>
          <w:p w14:paraId="2BCA4938" w14:textId="77020847" w:rsidR="00AE598F" w:rsidRPr="0041346F" w:rsidRDefault="00AE598F" w:rsidP="0041346F">
            <w:pPr>
              <w:tabs>
                <w:tab w:val="left" w:pos="-720"/>
                <w:tab w:val="left" w:pos="0"/>
                <w:tab w:val="left" w:pos="720"/>
                <w:tab w:val="left" w:pos="1440"/>
                <w:tab w:val="left" w:pos="2160"/>
                <w:tab w:val="left" w:pos="2880"/>
              </w:tabs>
              <w:suppressAutoHyphens/>
              <w:spacing w:line="480" w:lineRule="auto"/>
              <w:ind w:left="3600" w:hanging="3600"/>
              <w:jc w:val="both"/>
              <w:rPr>
                <w:rFonts w:ascii="Arial" w:hAnsi="Arial" w:cs="Arial"/>
                <w:b/>
                <w:bCs/>
                <w:smallCaps/>
                <w:spacing w:val="-3"/>
                <w:sz w:val="22"/>
                <w:szCs w:val="22"/>
                <w:lang w:val="fr-BE"/>
              </w:rPr>
            </w:pPr>
            <w:r w:rsidRPr="0041346F">
              <w:rPr>
                <w:rFonts w:ascii="Arial" w:hAnsi="Arial" w:cs="Arial"/>
                <w:spacing w:val="-3"/>
                <w:sz w:val="22"/>
                <w:szCs w:val="22"/>
                <w:lang w:val="fr-BE"/>
              </w:rPr>
              <w:t>Tél. : ………………………. E-mail : ……………………………………………………………………………….</w:t>
            </w:r>
          </w:p>
        </w:tc>
      </w:tr>
    </w:tbl>
    <w:p w14:paraId="48016C61" w14:textId="0688F1D5" w:rsidR="00E53558" w:rsidRPr="0041346F" w:rsidRDefault="00E53558" w:rsidP="00D95100">
      <w:pPr>
        <w:tabs>
          <w:tab w:val="left" w:pos="-720"/>
        </w:tabs>
        <w:suppressAutoHyphens/>
        <w:spacing w:before="360" w:after="60"/>
        <w:jc w:val="center"/>
        <w:rPr>
          <w:rFonts w:ascii="Arial" w:hAnsi="Arial" w:cs="Arial"/>
          <w:b/>
          <w:bCs/>
          <w:smallCaps/>
          <w:spacing w:val="-2"/>
          <w:sz w:val="28"/>
          <w:szCs w:val="28"/>
          <w:lang w:val="fr-BE"/>
        </w:rPr>
      </w:pPr>
      <w:r w:rsidRPr="0041346F">
        <w:rPr>
          <w:rFonts w:ascii="Arial" w:hAnsi="Arial" w:cs="Arial"/>
          <w:b/>
          <w:bCs/>
          <w:smallCaps/>
          <w:spacing w:val="-2"/>
          <w:sz w:val="28"/>
          <w:szCs w:val="28"/>
          <w:lang w:val="fr-BE"/>
        </w:rPr>
        <w:t>Cadre I</w:t>
      </w:r>
      <w:r w:rsidR="00E938F3" w:rsidRPr="0041346F">
        <w:rPr>
          <w:rFonts w:ascii="Arial" w:hAnsi="Arial" w:cs="Arial"/>
          <w:b/>
          <w:bCs/>
          <w:smallCaps/>
          <w:spacing w:val="-2"/>
          <w:sz w:val="28"/>
          <w:szCs w:val="28"/>
          <w:lang w:val="fr-BE"/>
        </w:rPr>
        <w:t>I</w:t>
      </w:r>
      <w:r w:rsidRPr="0041346F">
        <w:rPr>
          <w:rFonts w:ascii="Arial" w:hAnsi="Arial" w:cs="Arial"/>
          <w:b/>
          <w:bCs/>
          <w:smallCaps/>
          <w:spacing w:val="-2"/>
          <w:sz w:val="28"/>
          <w:szCs w:val="28"/>
          <w:lang w:val="fr-BE"/>
        </w:rPr>
        <w:t xml:space="preserve"> : </w:t>
      </w:r>
      <w:r w:rsidR="00E938F3" w:rsidRPr="0041346F">
        <w:rPr>
          <w:rFonts w:ascii="Arial" w:hAnsi="Arial" w:cs="Arial"/>
          <w:b/>
          <w:bCs/>
          <w:smallCaps/>
          <w:spacing w:val="-2"/>
          <w:sz w:val="28"/>
          <w:szCs w:val="28"/>
          <w:lang w:val="fr-BE"/>
        </w:rPr>
        <w:t>Description du parc immobilier</w:t>
      </w:r>
    </w:p>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E53558" w:rsidRPr="009C6E39" w14:paraId="47CAE593" w14:textId="77777777" w:rsidTr="00F372DE">
        <w:tc>
          <w:tcPr>
            <w:tcW w:w="10463" w:type="dxa"/>
          </w:tcPr>
          <w:p w14:paraId="42A3EC4B" w14:textId="7D5159B9" w:rsidR="00742ACC" w:rsidRPr="0041346F" w:rsidRDefault="00742ACC" w:rsidP="004B0936">
            <w:pPr>
              <w:tabs>
                <w:tab w:val="left" w:pos="-720"/>
                <w:tab w:val="left" w:pos="0"/>
                <w:tab w:val="left" w:pos="420"/>
              </w:tabs>
              <w:suppressAutoHyphens/>
              <w:jc w:val="both"/>
              <w:rPr>
                <w:rFonts w:ascii="Arial" w:hAnsi="Arial" w:cs="Arial"/>
                <w:b/>
                <w:smallCaps/>
                <w:spacing w:val="-3"/>
                <w:sz w:val="16"/>
                <w:szCs w:val="16"/>
                <w:lang w:val="fr-BE"/>
              </w:rPr>
            </w:pPr>
          </w:p>
          <w:p w14:paraId="6D3177EF" w14:textId="1050E1C1" w:rsidR="002A182A" w:rsidRPr="0041346F" w:rsidRDefault="00704C28" w:rsidP="00704C28">
            <w:pPr>
              <w:tabs>
                <w:tab w:val="left" w:pos="-720"/>
                <w:tab w:val="left" w:pos="0"/>
                <w:tab w:val="left" w:pos="720"/>
                <w:tab w:val="left" w:pos="1440"/>
                <w:tab w:val="left" w:pos="2160"/>
                <w:tab w:val="left" w:pos="2880"/>
              </w:tabs>
              <w:suppressAutoHyphens/>
              <w:spacing w:line="480" w:lineRule="auto"/>
              <w:rPr>
                <w:rFonts w:ascii="Arial" w:hAnsi="Arial" w:cs="Arial"/>
                <w:spacing w:val="-3"/>
                <w:sz w:val="22"/>
                <w:szCs w:val="22"/>
                <w:lang w:val="fr-BE"/>
              </w:rPr>
            </w:pPr>
            <w:r w:rsidRPr="0041346F">
              <w:rPr>
                <w:rFonts w:ascii="Arial" w:hAnsi="Arial" w:cs="Arial"/>
                <w:spacing w:val="-3"/>
                <w:sz w:val="22"/>
                <w:szCs w:val="22"/>
                <w:lang w:val="fr-BE"/>
              </w:rPr>
              <w:t>Nombre de bâtiments de plus de 250 m² que votre organisme détient ou occupe sur le territoire de la Région de Bruxelles-Capitale :………..…………………….</w:t>
            </w:r>
          </w:p>
          <w:p w14:paraId="518A7582" w14:textId="159B2E71" w:rsidR="00704C28" w:rsidRPr="00704C28" w:rsidRDefault="00704C28" w:rsidP="00704C28">
            <w:pPr>
              <w:tabs>
                <w:tab w:val="left" w:pos="-720"/>
                <w:tab w:val="left" w:pos="0"/>
                <w:tab w:val="left" w:pos="720"/>
                <w:tab w:val="left" w:pos="1440"/>
                <w:tab w:val="left" w:pos="2160"/>
                <w:tab w:val="left" w:pos="2880"/>
              </w:tabs>
              <w:suppressAutoHyphens/>
              <w:spacing w:line="480" w:lineRule="auto"/>
              <w:rPr>
                <w:rFonts w:ascii="Arial" w:hAnsi="Arial" w:cs="Arial"/>
                <w:spacing w:val="-3"/>
                <w:sz w:val="20"/>
                <w:szCs w:val="20"/>
                <w:lang w:val="fr-BE"/>
              </w:rPr>
            </w:pPr>
            <w:r w:rsidRPr="0041346F">
              <w:rPr>
                <w:rFonts w:ascii="Arial" w:hAnsi="Arial" w:cs="Arial"/>
                <w:spacing w:val="-3"/>
                <w:sz w:val="22"/>
                <w:szCs w:val="22"/>
                <w:lang w:val="fr-BE"/>
              </w:rPr>
              <w:t>Superficie totale de ces bâtiments (m²) : ……………………………………………………</w:t>
            </w:r>
          </w:p>
        </w:tc>
      </w:tr>
    </w:tbl>
    <w:p w14:paraId="0C34399F" w14:textId="55F3D6EC" w:rsidR="00704C28" w:rsidRPr="0041346F" w:rsidRDefault="00704C28" w:rsidP="00704C28">
      <w:pPr>
        <w:tabs>
          <w:tab w:val="left" w:pos="-720"/>
        </w:tabs>
        <w:suppressAutoHyphens/>
        <w:spacing w:before="120" w:after="60"/>
        <w:jc w:val="center"/>
        <w:rPr>
          <w:rFonts w:ascii="Arial" w:hAnsi="Arial" w:cs="Arial"/>
          <w:b/>
          <w:bCs/>
          <w:smallCaps/>
          <w:spacing w:val="-2"/>
          <w:sz w:val="28"/>
          <w:szCs w:val="28"/>
          <w:lang w:val="fr-BE"/>
        </w:rPr>
      </w:pPr>
      <w:r w:rsidRPr="0041346F">
        <w:rPr>
          <w:rFonts w:ascii="Arial" w:hAnsi="Arial" w:cs="Arial"/>
          <w:b/>
          <w:bCs/>
          <w:smallCaps/>
          <w:spacing w:val="-2"/>
          <w:sz w:val="28"/>
          <w:szCs w:val="28"/>
          <w:lang w:val="fr-BE"/>
        </w:rPr>
        <w:lastRenderedPageBreak/>
        <w:t>Cadre III : Identification de l’exploitation disposant d’un audit du permis d’environnement (PE) valable</w:t>
      </w:r>
    </w:p>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704C28" w:rsidRPr="00542E49" w14:paraId="28B687B5" w14:textId="77777777" w:rsidTr="00400AA6">
        <w:tc>
          <w:tcPr>
            <w:tcW w:w="10463" w:type="dxa"/>
          </w:tcPr>
          <w:p w14:paraId="4A9351AB" w14:textId="77777777" w:rsidR="00704C28" w:rsidRPr="0041346F" w:rsidRDefault="00704C28" w:rsidP="00F14C14">
            <w:pPr>
              <w:tabs>
                <w:tab w:val="left" w:pos="-720"/>
              </w:tabs>
              <w:suppressAutoHyphens/>
              <w:spacing w:before="240" w:line="480" w:lineRule="auto"/>
              <w:rPr>
                <w:rFonts w:ascii="Arial" w:hAnsi="Arial" w:cs="Arial"/>
                <w:smallCaps/>
                <w:spacing w:val="-3"/>
                <w:sz w:val="22"/>
                <w:szCs w:val="22"/>
                <w:lang w:val="fr-BE"/>
              </w:rPr>
            </w:pPr>
            <w:r w:rsidRPr="0041346F">
              <w:rPr>
                <w:rFonts w:ascii="Arial" w:hAnsi="Arial" w:cs="Arial"/>
                <w:b/>
                <w:smallCaps/>
                <w:spacing w:val="-3"/>
                <w:sz w:val="22"/>
                <w:szCs w:val="22"/>
                <w:lang w:val="fr-BE"/>
              </w:rPr>
              <w:t xml:space="preserve">Si existant, référence du PE concerné par la demande : </w:t>
            </w:r>
            <w:r w:rsidRPr="0041346F">
              <w:rPr>
                <w:rFonts w:ascii="Arial" w:hAnsi="Arial" w:cs="Arial"/>
                <w:smallCaps/>
                <w:spacing w:val="-3"/>
                <w:sz w:val="22"/>
                <w:szCs w:val="22"/>
                <w:lang w:val="fr-BE"/>
              </w:rPr>
              <w:t>.............................................................................</w:t>
            </w:r>
          </w:p>
          <w:p w14:paraId="10B0DCD9" w14:textId="05247074" w:rsidR="00704C28" w:rsidRPr="0041346F" w:rsidRDefault="00704C28" w:rsidP="0041346F">
            <w:pPr>
              <w:tabs>
                <w:tab w:val="left" w:pos="-720"/>
              </w:tabs>
              <w:suppressAutoHyphens/>
              <w:spacing w:before="120" w:line="480" w:lineRule="auto"/>
              <w:jc w:val="both"/>
              <w:rPr>
                <w:rFonts w:ascii="Arial" w:hAnsi="Arial" w:cs="Arial"/>
                <w:smallCaps/>
                <w:spacing w:val="-3"/>
                <w:sz w:val="22"/>
                <w:szCs w:val="22"/>
                <w:lang w:val="fr-BE"/>
              </w:rPr>
            </w:pPr>
            <w:r w:rsidRPr="0041346F">
              <w:rPr>
                <w:rFonts w:ascii="Arial" w:hAnsi="Arial" w:cs="Arial"/>
                <w:b/>
                <w:smallCaps/>
                <w:color w:val="FF0000"/>
                <w:spacing w:val="-3"/>
                <w:sz w:val="22"/>
                <w:szCs w:val="22"/>
                <w:lang w:val="fr-BE"/>
              </w:rPr>
              <w:t>Si plusieurs exploitations sont concernées</w:t>
            </w:r>
            <w:r w:rsidRPr="0041346F">
              <w:rPr>
                <w:rFonts w:ascii="Arial" w:hAnsi="Arial" w:cs="Arial"/>
                <w:smallCaps/>
                <w:spacing w:val="-3"/>
                <w:sz w:val="22"/>
                <w:szCs w:val="22"/>
                <w:lang w:val="fr-BE"/>
              </w:rPr>
              <w:t>, merci de bien vouloir annexer à ce formulaire la liste de ces exploitations avec les mêmes données que celles demandées dans ce cadre I</w:t>
            </w:r>
            <w:r w:rsidR="00FE458B">
              <w:rPr>
                <w:rFonts w:ascii="Arial" w:hAnsi="Arial" w:cs="Arial"/>
                <w:smallCaps/>
                <w:spacing w:val="-3"/>
                <w:sz w:val="22"/>
                <w:szCs w:val="22"/>
                <w:lang w:val="fr-BE"/>
              </w:rPr>
              <w:t>I</w:t>
            </w:r>
            <w:r w:rsidRPr="0041346F">
              <w:rPr>
                <w:rFonts w:ascii="Arial" w:hAnsi="Arial" w:cs="Arial"/>
                <w:smallCaps/>
                <w:spacing w:val="-3"/>
                <w:sz w:val="22"/>
                <w:szCs w:val="22"/>
                <w:lang w:val="fr-BE"/>
              </w:rPr>
              <w:t>I.</w:t>
            </w:r>
          </w:p>
          <w:p w14:paraId="6C152E7F" w14:textId="77777777" w:rsidR="00704C28" w:rsidRPr="0041346F" w:rsidRDefault="00704C28" w:rsidP="0041346F">
            <w:pPr>
              <w:tabs>
                <w:tab w:val="left" w:pos="-720"/>
              </w:tabs>
              <w:suppressAutoHyphens/>
              <w:spacing w:line="480" w:lineRule="auto"/>
              <w:jc w:val="both"/>
              <w:rPr>
                <w:rFonts w:ascii="Arial" w:hAnsi="Arial" w:cs="Arial"/>
                <w:b/>
                <w:smallCaps/>
                <w:spacing w:val="-3"/>
                <w:sz w:val="22"/>
                <w:szCs w:val="22"/>
                <w:lang w:val="fr-BE"/>
              </w:rPr>
            </w:pPr>
            <w:r w:rsidRPr="0041346F">
              <w:rPr>
                <w:rFonts w:ascii="Arial" w:hAnsi="Arial" w:cs="Arial"/>
                <w:b/>
                <w:smallCaps/>
                <w:spacing w:val="-3"/>
                <w:sz w:val="22"/>
                <w:szCs w:val="22"/>
                <w:lang w:val="fr-BE"/>
              </w:rPr>
              <w:t>Description de l’exploitation</w:t>
            </w:r>
          </w:p>
          <w:p w14:paraId="03A5AAC9" w14:textId="0FA96B18" w:rsidR="00704C28" w:rsidRPr="0041346F" w:rsidRDefault="00704C28" w:rsidP="0041346F">
            <w:pPr>
              <w:tabs>
                <w:tab w:val="left" w:pos="-720"/>
                <w:tab w:val="left" w:pos="0"/>
                <w:tab w:val="left" w:pos="720"/>
                <w:tab w:val="left" w:pos="1440"/>
                <w:tab w:val="left" w:pos="2160"/>
                <w:tab w:val="left" w:pos="2880"/>
              </w:tabs>
              <w:suppressAutoHyphens/>
              <w:spacing w:before="60" w:line="480" w:lineRule="auto"/>
              <w:ind w:left="3600" w:hanging="3600"/>
              <w:jc w:val="both"/>
              <w:rPr>
                <w:rFonts w:ascii="Arial" w:hAnsi="Arial" w:cs="Arial"/>
                <w:spacing w:val="-3"/>
                <w:sz w:val="22"/>
                <w:szCs w:val="22"/>
                <w:lang w:val="fr-BE"/>
              </w:rPr>
            </w:pPr>
            <w:r w:rsidRPr="0041346F">
              <w:rPr>
                <w:rFonts w:ascii="Arial" w:hAnsi="Arial" w:cs="Arial"/>
                <w:spacing w:val="-3"/>
                <w:sz w:val="22"/>
                <w:szCs w:val="22"/>
                <w:lang w:val="fr-BE"/>
              </w:rPr>
              <w:t>Rue : ……………………………………………………………………………..</w:t>
            </w:r>
            <w:r w:rsidRPr="0041346F">
              <w:rPr>
                <w:rFonts w:ascii="Arial" w:hAnsi="Arial" w:cs="Arial"/>
                <w:spacing w:val="-3"/>
                <w:sz w:val="22"/>
                <w:szCs w:val="22"/>
                <w:lang w:val="fr-BE"/>
              </w:rPr>
              <w:tab/>
              <w:t>N</w:t>
            </w:r>
            <w:r w:rsidRPr="0041346F">
              <w:rPr>
                <w:rFonts w:ascii="Arial" w:hAnsi="Arial" w:cs="Arial"/>
                <w:spacing w:val="-3"/>
                <w:sz w:val="22"/>
                <w:szCs w:val="22"/>
                <w:lang w:val="fr-BE"/>
              </w:rPr>
              <w:sym w:font="Symbol" w:char="F0B0"/>
            </w:r>
            <w:r w:rsidRPr="0041346F">
              <w:rPr>
                <w:rFonts w:ascii="Arial" w:hAnsi="Arial" w:cs="Arial"/>
                <w:spacing w:val="-3"/>
                <w:sz w:val="22"/>
                <w:szCs w:val="22"/>
                <w:lang w:val="fr-BE"/>
              </w:rPr>
              <w:t> : …………. Bte : …………..</w:t>
            </w:r>
          </w:p>
          <w:p w14:paraId="0595A32F" w14:textId="3741FA6E" w:rsidR="00704C28" w:rsidRPr="0041346F" w:rsidRDefault="00704C28" w:rsidP="0041346F">
            <w:pPr>
              <w:tabs>
                <w:tab w:val="left" w:pos="-720"/>
                <w:tab w:val="left" w:pos="0"/>
                <w:tab w:val="left" w:pos="720"/>
                <w:tab w:val="left" w:pos="1440"/>
                <w:tab w:val="left" w:pos="2160"/>
                <w:tab w:val="left" w:pos="2880"/>
              </w:tabs>
              <w:suppressAutoHyphens/>
              <w:spacing w:line="480" w:lineRule="auto"/>
              <w:ind w:left="3600" w:hanging="3600"/>
              <w:jc w:val="both"/>
              <w:rPr>
                <w:rFonts w:ascii="Arial" w:hAnsi="Arial" w:cs="Arial"/>
                <w:spacing w:val="-3"/>
                <w:sz w:val="22"/>
                <w:szCs w:val="22"/>
                <w:lang w:val="fr-BE"/>
              </w:rPr>
            </w:pPr>
            <w:r w:rsidRPr="0041346F">
              <w:rPr>
                <w:rFonts w:ascii="Arial" w:hAnsi="Arial" w:cs="Arial"/>
                <w:spacing w:val="-3"/>
                <w:sz w:val="22"/>
                <w:szCs w:val="22"/>
                <w:lang w:val="fr-BE"/>
              </w:rPr>
              <w:t>Code postal : …………………….</w:t>
            </w:r>
            <w:r w:rsidRPr="0041346F">
              <w:rPr>
                <w:rFonts w:ascii="Arial" w:hAnsi="Arial" w:cs="Arial"/>
                <w:spacing w:val="-3"/>
                <w:sz w:val="22"/>
                <w:szCs w:val="22"/>
                <w:lang w:val="fr-BE"/>
              </w:rPr>
              <w:tab/>
              <w:t>Commune : …………………………………………………………….</w:t>
            </w:r>
          </w:p>
          <w:p w14:paraId="58A20476" w14:textId="77777777" w:rsidR="00704C28" w:rsidRPr="0041346F" w:rsidRDefault="00704C28" w:rsidP="0041346F">
            <w:pPr>
              <w:tabs>
                <w:tab w:val="left" w:pos="-720"/>
                <w:tab w:val="left" w:pos="0"/>
                <w:tab w:val="left" w:pos="720"/>
                <w:tab w:val="left" w:pos="1440"/>
                <w:tab w:val="left" w:pos="2160"/>
                <w:tab w:val="left" w:pos="2880"/>
              </w:tabs>
              <w:suppressAutoHyphens/>
              <w:spacing w:line="480" w:lineRule="auto"/>
              <w:ind w:left="3600" w:hanging="3600"/>
              <w:jc w:val="both"/>
              <w:rPr>
                <w:rFonts w:ascii="Arial" w:hAnsi="Arial" w:cs="Arial"/>
                <w:spacing w:val="-3"/>
                <w:sz w:val="22"/>
                <w:szCs w:val="22"/>
                <w:lang w:val="fr-BE"/>
              </w:rPr>
            </w:pPr>
            <w:r w:rsidRPr="0041346F">
              <w:rPr>
                <w:rFonts w:ascii="Arial" w:hAnsi="Arial" w:cs="Arial"/>
                <w:spacing w:val="-3"/>
                <w:sz w:val="22"/>
                <w:szCs w:val="22"/>
                <w:lang w:val="fr-BE"/>
              </w:rPr>
              <w:t>Superficie (m²) : ………………………………</w:t>
            </w:r>
          </w:p>
          <w:p w14:paraId="5A91FA28" w14:textId="3C920A1D" w:rsidR="00704C28" w:rsidRPr="0041346F" w:rsidRDefault="00704C28" w:rsidP="0041346F">
            <w:pPr>
              <w:tabs>
                <w:tab w:val="left" w:pos="-720"/>
                <w:tab w:val="left" w:pos="0"/>
              </w:tabs>
              <w:suppressAutoHyphens/>
              <w:spacing w:before="120" w:line="480" w:lineRule="auto"/>
              <w:ind w:left="6" w:hanging="6"/>
              <w:rPr>
                <w:rFonts w:ascii="Arial" w:hAnsi="Arial" w:cs="Arial"/>
                <w:spacing w:val="-3"/>
                <w:sz w:val="22"/>
                <w:szCs w:val="22"/>
                <w:lang w:val="fr-BE"/>
              </w:rPr>
            </w:pPr>
            <w:r w:rsidRPr="0041346F">
              <w:rPr>
                <w:rFonts w:ascii="Arial" w:hAnsi="Arial" w:cs="Arial"/>
                <w:b/>
                <w:smallCaps/>
                <w:spacing w:val="-3"/>
                <w:sz w:val="22"/>
                <w:szCs w:val="22"/>
                <w:lang w:val="fr-BE"/>
              </w:rPr>
              <w:t>Nom d’établissement ou demandeur du permis d’environnement :</w:t>
            </w:r>
            <w:r w:rsidRPr="0041346F">
              <w:rPr>
                <w:rFonts w:ascii="Arial" w:hAnsi="Arial" w:cs="Arial"/>
                <w:bCs/>
                <w:smallCaps/>
                <w:spacing w:val="-3"/>
                <w:sz w:val="22"/>
                <w:szCs w:val="22"/>
                <w:lang w:val="fr-BE"/>
              </w:rPr>
              <w:t> </w:t>
            </w:r>
            <w:r w:rsidRPr="0041346F">
              <w:rPr>
                <w:rFonts w:ascii="Arial" w:hAnsi="Arial" w:cs="Arial"/>
                <w:spacing w:val="-3"/>
                <w:sz w:val="22"/>
                <w:szCs w:val="22"/>
                <w:lang w:val="fr-BE"/>
              </w:rPr>
              <w:t>….</w:t>
            </w:r>
            <w:r w:rsidR="0041346F">
              <w:rPr>
                <w:rFonts w:ascii="Arial" w:hAnsi="Arial" w:cs="Arial"/>
                <w:spacing w:val="-3"/>
                <w:sz w:val="22"/>
                <w:szCs w:val="22"/>
                <w:lang w:val="fr-BE"/>
              </w:rPr>
              <w:t>……………………………………</w:t>
            </w:r>
          </w:p>
          <w:p w14:paraId="2D36C1D3" w14:textId="06B7152B" w:rsidR="00704C28" w:rsidRPr="0041346F" w:rsidRDefault="00704C28" w:rsidP="0041346F">
            <w:pPr>
              <w:tabs>
                <w:tab w:val="left" w:pos="-720"/>
                <w:tab w:val="left" w:pos="0"/>
              </w:tabs>
              <w:suppressAutoHyphens/>
              <w:spacing w:before="120" w:line="480" w:lineRule="auto"/>
              <w:ind w:left="6" w:hanging="6"/>
              <w:rPr>
                <w:rFonts w:ascii="Arial" w:hAnsi="Arial" w:cs="Arial"/>
                <w:b/>
                <w:bCs/>
                <w:smallCaps/>
                <w:color w:val="FF0000"/>
                <w:spacing w:val="-3"/>
                <w:sz w:val="22"/>
                <w:szCs w:val="22"/>
                <w:lang w:val="fr-BE"/>
              </w:rPr>
            </w:pPr>
            <w:r w:rsidRPr="0041346F">
              <w:rPr>
                <w:rFonts w:ascii="Arial" w:hAnsi="Arial" w:cs="Arial"/>
                <w:spacing w:val="-3"/>
                <w:sz w:val="22"/>
                <w:szCs w:val="22"/>
                <w:lang w:val="fr-BE"/>
              </w:rPr>
              <w:t>…………………………………………………………………………………………………………………………..</w:t>
            </w:r>
          </w:p>
        </w:tc>
      </w:tr>
    </w:tbl>
    <w:p w14:paraId="46781B37" w14:textId="46BAA686" w:rsidR="001E6C37" w:rsidRPr="008C5F5D" w:rsidRDefault="001E6C37" w:rsidP="00704C28">
      <w:pPr>
        <w:suppressAutoHyphens/>
        <w:spacing w:before="240" w:after="0" w:line="600" w:lineRule="auto"/>
        <w:ind w:right="-7"/>
        <w:jc w:val="both"/>
        <w:rPr>
          <w:rFonts w:ascii="Arial" w:hAnsi="Arial" w:cs="Arial"/>
          <w:spacing w:val="-3"/>
          <w:sz w:val="20"/>
          <w:szCs w:val="20"/>
          <w:lang w:val="fr-BE"/>
        </w:rPr>
      </w:pPr>
      <w:r w:rsidRPr="008C5F5D">
        <w:rPr>
          <w:rFonts w:ascii="Arial" w:hAnsi="Arial" w:cs="Arial"/>
          <w:spacing w:val="-3"/>
          <w:sz w:val="20"/>
          <w:szCs w:val="20"/>
          <w:lang w:val="fr-BE"/>
        </w:rPr>
        <w:t xml:space="preserve">Je soussigné(e), </w:t>
      </w:r>
      <w:r w:rsidR="00704C28">
        <w:rPr>
          <w:rFonts w:ascii="Arial" w:hAnsi="Arial" w:cs="Arial"/>
          <w:spacing w:val="-3"/>
          <w:sz w:val="20"/>
          <w:szCs w:val="20"/>
          <w:lang w:val="fr-BE"/>
        </w:rPr>
        <w:t>…………..</w:t>
      </w:r>
      <w:r w:rsidRPr="008C5F5D">
        <w:rPr>
          <w:rFonts w:ascii="Arial" w:hAnsi="Arial" w:cs="Arial"/>
          <w:spacing w:val="-3"/>
          <w:sz w:val="20"/>
          <w:szCs w:val="20"/>
          <w:lang w:val="fr-BE"/>
        </w:rPr>
        <w:t>…………………</w:t>
      </w:r>
      <w:r w:rsidR="00DE0CD6">
        <w:rPr>
          <w:rFonts w:ascii="Arial" w:hAnsi="Arial" w:cs="Arial"/>
          <w:spacing w:val="-3"/>
          <w:sz w:val="20"/>
          <w:szCs w:val="20"/>
          <w:lang w:val="fr-BE"/>
        </w:rPr>
        <w:t>……………………</w:t>
      </w:r>
      <w:r w:rsidRPr="008C5F5D">
        <w:rPr>
          <w:rFonts w:ascii="Arial" w:hAnsi="Arial" w:cs="Arial"/>
          <w:spacing w:val="-3"/>
          <w:sz w:val="20"/>
          <w:szCs w:val="20"/>
          <w:lang w:val="fr-BE"/>
        </w:rPr>
        <w:t>………………, agissant en qualité de</w:t>
      </w:r>
      <w:r w:rsidR="00704C28">
        <w:rPr>
          <w:rFonts w:ascii="Arial" w:hAnsi="Arial" w:cs="Arial"/>
          <w:spacing w:val="-3"/>
          <w:sz w:val="20"/>
          <w:szCs w:val="20"/>
          <w:lang w:val="fr-BE"/>
        </w:rPr>
        <w:t xml:space="preserve"> </w:t>
      </w:r>
      <w:r w:rsidR="00DE0CD6">
        <w:rPr>
          <w:rFonts w:ascii="Arial" w:hAnsi="Arial" w:cs="Arial"/>
          <w:spacing w:val="-3"/>
          <w:sz w:val="20"/>
          <w:szCs w:val="20"/>
          <w:lang w:val="fr-BE"/>
        </w:rPr>
        <w:t>……………………</w:t>
      </w:r>
      <w:r w:rsidR="00704C28">
        <w:rPr>
          <w:rFonts w:ascii="Arial" w:hAnsi="Arial" w:cs="Arial"/>
          <w:spacing w:val="-3"/>
          <w:sz w:val="20"/>
          <w:szCs w:val="20"/>
          <w:lang w:val="fr-BE"/>
        </w:rPr>
        <w:t>…………………</w:t>
      </w:r>
      <w:r w:rsidR="00DE0CD6">
        <w:rPr>
          <w:rFonts w:ascii="Arial" w:hAnsi="Arial" w:cs="Arial"/>
          <w:spacing w:val="-3"/>
          <w:sz w:val="20"/>
          <w:szCs w:val="20"/>
          <w:lang w:val="fr-BE"/>
        </w:rPr>
        <w:t>..</w:t>
      </w:r>
      <w:r w:rsidRPr="008C5F5D">
        <w:rPr>
          <w:rFonts w:ascii="Arial" w:hAnsi="Arial" w:cs="Arial"/>
          <w:spacing w:val="-3"/>
          <w:sz w:val="20"/>
          <w:szCs w:val="20"/>
          <w:lang w:val="fr-BE"/>
        </w:rPr>
        <w:t>………………………</w:t>
      </w:r>
      <w:r w:rsidR="00DE0CD6">
        <w:rPr>
          <w:rFonts w:ascii="Arial" w:hAnsi="Arial" w:cs="Arial"/>
          <w:spacing w:val="-3"/>
          <w:sz w:val="20"/>
          <w:szCs w:val="20"/>
          <w:lang w:val="fr-BE"/>
        </w:rPr>
        <w:t>………………………</w:t>
      </w:r>
      <w:r w:rsidRPr="008C5F5D">
        <w:rPr>
          <w:rFonts w:ascii="Arial" w:hAnsi="Arial" w:cs="Arial"/>
          <w:spacing w:val="-3"/>
          <w:sz w:val="20"/>
          <w:szCs w:val="20"/>
          <w:lang w:val="fr-BE"/>
        </w:rPr>
        <w:t xml:space="preserve"> déclare</w:t>
      </w:r>
      <w:r w:rsidR="00DE0CD6">
        <w:rPr>
          <w:rFonts w:ascii="Arial" w:hAnsi="Arial" w:cs="Arial"/>
          <w:spacing w:val="-3"/>
          <w:sz w:val="20"/>
          <w:szCs w:val="20"/>
          <w:lang w:val="fr-BE"/>
        </w:rPr>
        <w:t xml:space="preserve"> que les informations mentionnées dans ce</w:t>
      </w:r>
      <w:r w:rsidR="00704C28">
        <w:rPr>
          <w:rFonts w:ascii="Arial" w:hAnsi="Arial" w:cs="Arial"/>
          <w:spacing w:val="-3"/>
          <w:sz w:val="20"/>
          <w:szCs w:val="20"/>
          <w:lang w:val="fr-BE"/>
        </w:rPr>
        <w:t xml:space="preserve"> formulaire et ses annexes</w:t>
      </w:r>
      <w:r w:rsidR="00DE0CD6">
        <w:rPr>
          <w:rFonts w:ascii="Arial" w:hAnsi="Arial" w:cs="Arial"/>
          <w:spacing w:val="-3"/>
          <w:sz w:val="20"/>
          <w:szCs w:val="20"/>
          <w:lang w:val="fr-BE"/>
        </w:rPr>
        <w:t xml:space="preserve"> </w:t>
      </w:r>
      <w:r w:rsidRPr="008C5F5D">
        <w:rPr>
          <w:rFonts w:ascii="Arial" w:hAnsi="Arial" w:cs="Arial"/>
          <w:spacing w:val="-3"/>
          <w:sz w:val="20"/>
          <w:szCs w:val="20"/>
          <w:lang w:val="fr-BE"/>
        </w:rPr>
        <w:t>sont complètes et exactes.</w:t>
      </w:r>
    </w:p>
    <w:p w14:paraId="395379BA" w14:textId="77777777" w:rsidR="001E6C37" w:rsidRPr="008C5F5D" w:rsidRDefault="001E6C37" w:rsidP="0061051A">
      <w:pPr>
        <w:spacing w:before="120" w:after="120"/>
        <w:rPr>
          <w:rFonts w:ascii="Arial" w:hAnsi="Arial" w:cs="Arial"/>
          <w:spacing w:val="-3"/>
          <w:sz w:val="20"/>
          <w:szCs w:val="20"/>
          <w:lang w:val="fr-BE"/>
        </w:rPr>
      </w:pPr>
      <w:r w:rsidRPr="008C5F5D">
        <w:rPr>
          <w:rFonts w:ascii="Arial" w:hAnsi="Arial" w:cs="Arial"/>
          <w:spacing w:val="-3"/>
          <w:sz w:val="20"/>
          <w:szCs w:val="20"/>
          <w:lang w:val="fr-BE"/>
        </w:rPr>
        <w:t>Date : ………………………..</w:t>
      </w:r>
    </w:p>
    <w:p w14:paraId="1514BC53" w14:textId="0F119B0B" w:rsidR="0061051A" w:rsidRDefault="00095105" w:rsidP="00D40626">
      <w:pPr>
        <w:rPr>
          <w:rFonts w:ascii="Arial" w:hAnsi="Arial" w:cs="Arial"/>
          <w:spacing w:val="-3"/>
          <w:sz w:val="20"/>
          <w:szCs w:val="20"/>
          <w:lang w:val="fr-BE"/>
        </w:rPr>
      </w:pPr>
      <w:r>
        <w:rPr>
          <w:rFonts w:ascii="Arial" w:hAnsi="Arial" w:cs="Arial"/>
          <w:spacing w:val="-3"/>
          <w:sz w:val="20"/>
          <w:szCs w:val="20"/>
          <w:lang w:val="fr-BE"/>
        </w:rPr>
        <w:br/>
      </w:r>
      <w:r w:rsidR="001E6C37" w:rsidRPr="00704C28">
        <w:rPr>
          <w:rFonts w:ascii="Arial" w:hAnsi="Arial" w:cs="Arial"/>
          <w:spacing w:val="-3"/>
          <w:sz w:val="20"/>
          <w:szCs w:val="20"/>
          <w:lang w:val="fr-BE"/>
        </w:rPr>
        <w:tab/>
      </w:r>
      <w:r w:rsidR="001E6C37" w:rsidRPr="00704C28">
        <w:rPr>
          <w:rFonts w:ascii="Arial" w:hAnsi="Arial" w:cs="Arial"/>
          <w:spacing w:val="-3"/>
          <w:sz w:val="20"/>
          <w:szCs w:val="20"/>
          <w:lang w:val="fr-BE"/>
        </w:rPr>
        <w:tab/>
      </w:r>
      <w:r w:rsidR="001E6C37" w:rsidRPr="00704C28">
        <w:rPr>
          <w:rFonts w:ascii="Arial" w:hAnsi="Arial" w:cs="Arial"/>
          <w:spacing w:val="-3"/>
          <w:sz w:val="20"/>
          <w:szCs w:val="20"/>
          <w:lang w:val="fr-BE"/>
        </w:rPr>
        <w:tab/>
      </w:r>
      <w:r w:rsidR="001E6C37" w:rsidRPr="00704C28">
        <w:rPr>
          <w:rFonts w:ascii="Arial" w:hAnsi="Arial" w:cs="Arial"/>
          <w:spacing w:val="-3"/>
          <w:sz w:val="20"/>
          <w:szCs w:val="20"/>
          <w:lang w:val="fr-BE"/>
        </w:rPr>
        <w:tab/>
      </w:r>
      <w:r w:rsidR="001E6C37" w:rsidRPr="00704C28">
        <w:rPr>
          <w:rFonts w:ascii="Arial" w:hAnsi="Arial" w:cs="Arial"/>
          <w:spacing w:val="-3"/>
          <w:sz w:val="20"/>
          <w:szCs w:val="20"/>
          <w:lang w:val="fr-BE"/>
        </w:rPr>
        <w:tab/>
      </w:r>
      <w:r w:rsidR="00704C28">
        <w:rPr>
          <w:rFonts w:ascii="Arial" w:hAnsi="Arial" w:cs="Arial"/>
          <w:spacing w:val="-3"/>
          <w:sz w:val="20"/>
          <w:szCs w:val="20"/>
          <w:lang w:val="fr-BE"/>
        </w:rPr>
        <w:tab/>
      </w:r>
      <w:r w:rsidR="001E6C37" w:rsidRPr="00704C28">
        <w:rPr>
          <w:rFonts w:ascii="Arial" w:hAnsi="Arial" w:cs="Arial"/>
          <w:spacing w:val="-3"/>
          <w:sz w:val="20"/>
          <w:szCs w:val="20"/>
          <w:lang w:val="fr-BE"/>
        </w:rPr>
        <w:tab/>
      </w:r>
      <w:r w:rsidR="001E6C37" w:rsidRPr="00704C28">
        <w:rPr>
          <w:rFonts w:ascii="Arial" w:hAnsi="Arial" w:cs="Arial"/>
          <w:spacing w:val="-3"/>
          <w:sz w:val="20"/>
          <w:szCs w:val="20"/>
          <w:lang w:val="fr-BE"/>
        </w:rPr>
        <w:tab/>
      </w:r>
      <w:r w:rsidR="001E6C37" w:rsidRPr="00704C28">
        <w:rPr>
          <w:rFonts w:ascii="Arial" w:hAnsi="Arial" w:cs="Arial"/>
          <w:spacing w:val="-3"/>
          <w:sz w:val="20"/>
          <w:szCs w:val="20"/>
          <w:lang w:val="fr-BE"/>
        </w:rPr>
        <w:tab/>
      </w:r>
      <w:r w:rsidR="00DE0CD6" w:rsidRPr="00704C28">
        <w:rPr>
          <w:rFonts w:ascii="Arial" w:hAnsi="Arial" w:cs="Arial"/>
          <w:spacing w:val="-3"/>
          <w:sz w:val="20"/>
          <w:szCs w:val="20"/>
          <w:lang w:val="fr-BE"/>
        </w:rPr>
        <w:t>Signature :</w:t>
      </w:r>
      <w:r w:rsidR="00D40626">
        <w:rPr>
          <w:rFonts w:ascii="Arial" w:hAnsi="Arial" w:cs="Arial"/>
          <w:spacing w:val="-3"/>
          <w:sz w:val="20"/>
          <w:szCs w:val="20"/>
          <w:lang w:val="fr-BE"/>
        </w:rPr>
        <w:br/>
      </w:r>
      <w:r w:rsidR="00D40626">
        <w:rPr>
          <w:rFonts w:ascii="Arial" w:hAnsi="Arial" w:cs="Arial"/>
          <w:spacing w:val="-3"/>
          <w:sz w:val="20"/>
          <w:szCs w:val="20"/>
          <w:lang w:val="fr-BE"/>
        </w:rPr>
        <w:br/>
      </w:r>
      <w:r w:rsidR="001E6C37" w:rsidRPr="00704C28">
        <w:rPr>
          <w:rFonts w:ascii="Arial" w:hAnsi="Arial" w:cs="Arial"/>
          <w:spacing w:val="-3"/>
          <w:sz w:val="20"/>
          <w:szCs w:val="20"/>
          <w:lang w:val="fr-BE"/>
        </w:rPr>
        <w:t>Nombre d’annexe(s) :</w:t>
      </w:r>
      <w:r w:rsidR="00704C28" w:rsidRPr="00704C28">
        <w:rPr>
          <w:rFonts w:ascii="Arial" w:hAnsi="Arial" w:cs="Arial"/>
          <w:spacing w:val="-3"/>
          <w:sz w:val="20"/>
          <w:szCs w:val="20"/>
          <w:lang w:val="fr-BE"/>
        </w:rPr>
        <w:t xml:space="preserve"> …………………..</w:t>
      </w:r>
    </w:p>
    <w:p w14:paraId="76FD7899" w14:textId="03FC9B53" w:rsidR="00095105" w:rsidRPr="0032434A" w:rsidRDefault="00095105" w:rsidP="00095105">
      <w:pPr>
        <w:pBdr>
          <w:top w:val="single" w:sz="4" w:space="1" w:color="auto"/>
        </w:pBdr>
        <w:rPr>
          <w:rFonts w:ascii="Arial" w:hAnsi="Arial" w:cs="Arial"/>
          <w:i/>
          <w:iCs/>
          <w:color w:val="000000"/>
          <w:sz w:val="16"/>
          <w:szCs w:val="16"/>
          <w:lang w:val="fr-BE"/>
        </w:rPr>
      </w:pPr>
      <w:r w:rsidRPr="0032434A">
        <w:rPr>
          <w:rFonts w:ascii="Arial" w:hAnsi="Arial" w:cs="Arial"/>
          <w:i/>
          <w:iCs/>
          <w:color w:val="000000"/>
          <w:sz w:val="16"/>
          <w:szCs w:val="16"/>
          <w:lang w:val="fr-BE"/>
        </w:rPr>
        <w:t xml:space="preserve">Les données à caractère personnel vous concernant sont traitées par Bruxelles Environnement à des fins d’identification </w:t>
      </w:r>
      <w:ins w:id="0" w:author="DE MULDER Pascal" w:date="2019-10-08T15:54:00Z">
        <w:r w:rsidR="009C6E39">
          <w:rPr>
            <w:rFonts w:ascii="Arial" w:hAnsi="Arial" w:cs="Arial"/>
            <w:i/>
            <w:iCs/>
            <w:color w:val="000000"/>
            <w:sz w:val="16"/>
            <w:szCs w:val="16"/>
            <w:lang w:val="fr-BE"/>
          </w:rPr>
          <w:t xml:space="preserve">de votre organisme et </w:t>
        </w:r>
      </w:ins>
      <w:bookmarkStart w:id="1" w:name="_GoBack"/>
      <w:bookmarkEnd w:id="1"/>
      <w:r w:rsidRPr="0032434A">
        <w:rPr>
          <w:rFonts w:ascii="Arial" w:hAnsi="Arial" w:cs="Arial"/>
          <w:i/>
          <w:iCs/>
          <w:color w:val="000000"/>
          <w:sz w:val="16"/>
          <w:szCs w:val="16"/>
          <w:lang w:val="fr-BE"/>
        </w:rPr>
        <w:t>de la personne chargée de la coordination du PLAGE, en vertu du Code bruxellois de l’Air, du Climat et de la Maîtrise de l’Énergie et de l’arrêté du Gouvernement de la Région de Bruxelles-Capitale relatif au Plan Local d’Action pour la Gestion Énergétique. Vos données sont conservées jusqu’à 5 ans après la fin de la validité d</w:t>
      </w:r>
      <w:ins w:id="2" w:author="DE MULDER Pascal" w:date="2019-10-08T15:53:00Z">
        <w:r w:rsidR="009C6E39">
          <w:rPr>
            <w:rFonts w:ascii="Arial" w:hAnsi="Arial" w:cs="Arial"/>
            <w:i/>
            <w:iCs/>
            <w:color w:val="000000"/>
            <w:sz w:val="16"/>
            <w:szCs w:val="16"/>
            <w:lang w:val="fr-BE"/>
          </w:rPr>
          <w:t xml:space="preserve">e l’audit </w:t>
        </w:r>
      </w:ins>
      <w:ins w:id="3" w:author="DE MULDER Pascal" w:date="2019-10-08T15:54:00Z">
        <w:r w:rsidR="009C6E39">
          <w:rPr>
            <w:rFonts w:ascii="Arial" w:hAnsi="Arial" w:cs="Arial"/>
            <w:i/>
            <w:iCs/>
            <w:color w:val="000000"/>
            <w:sz w:val="16"/>
            <w:szCs w:val="16"/>
            <w:lang w:val="fr-BE"/>
          </w:rPr>
          <w:t>renseigné</w:t>
        </w:r>
      </w:ins>
      <w:del w:id="4" w:author="DE MULDER Pascal" w:date="2019-10-08T15:53:00Z">
        <w:r w:rsidRPr="0032434A" w:rsidDel="009C6E39">
          <w:rPr>
            <w:rFonts w:ascii="Arial" w:hAnsi="Arial" w:cs="Arial"/>
            <w:i/>
            <w:iCs/>
            <w:color w:val="000000"/>
            <w:sz w:val="16"/>
            <w:szCs w:val="16"/>
            <w:lang w:val="fr-BE"/>
          </w:rPr>
          <w:delText xml:space="preserve">u </w:delText>
        </w:r>
      </w:del>
      <w:del w:id="5" w:author="DE MULDER Pascal" w:date="2019-10-08T15:54:00Z">
        <w:r w:rsidRPr="0032434A" w:rsidDel="009C6E39">
          <w:rPr>
            <w:rFonts w:ascii="Arial" w:hAnsi="Arial" w:cs="Arial"/>
            <w:i/>
            <w:iCs/>
            <w:color w:val="000000"/>
            <w:sz w:val="16"/>
            <w:szCs w:val="16"/>
            <w:lang w:val="fr-BE"/>
          </w:rPr>
          <w:delText>présent mandat</w:delText>
        </w:r>
      </w:del>
      <w:r w:rsidRPr="0032434A">
        <w:rPr>
          <w:rFonts w:ascii="Arial" w:hAnsi="Arial" w:cs="Arial"/>
          <w:i/>
          <w:iCs/>
          <w:color w:val="000000"/>
          <w:sz w:val="16"/>
          <w:szCs w:val="16"/>
          <w:lang w:val="fr-BE"/>
        </w:rPr>
        <w:t>.</w:t>
      </w:r>
    </w:p>
    <w:p w14:paraId="75087226" w14:textId="77777777" w:rsidR="00095105" w:rsidRPr="0032434A" w:rsidRDefault="00095105" w:rsidP="00095105">
      <w:pPr>
        <w:rPr>
          <w:rFonts w:ascii="Arial" w:hAnsi="Arial" w:cs="Arial"/>
          <w:i/>
          <w:iCs/>
          <w:color w:val="000000"/>
          <w:sz w:val="16"/>
          <w:szCs w:val="16"/>
          <w:lang w:val="fr-BE"/>
        </w:rPr>
      </w:pPr>
      <w:r w:rsidRPr="0032434A">
        <w:rPr>
          <w:rFonts w:ascii="Arial" w:hAnsi="Arial" w:cs="Arial"/>
          <w:i/>
          <w:iCs/>
          <w:color w:val="000000"/>
          <w:sz w:val="16"/>
          <w:szCs w:val="16"/>
          <w:lang w:val="fr-BE"/>
        </w:rPr>
        <w:t>Vous pouvez accéder, rectifier et supprimer vos données en nous contactant par e-mail (</w:t>
      </w:r>
      <w:hyperlink r:id="rId12" w:history="1">
        <w:r w:rsidRPr="0032434A">
          <w:rPr>
            <w:rStyle w:val="Lienhypertexte"/>
            <w:rFonts w:ascii="Arial" w:hAnsi="Arial" w:cs="Arial"/>
            <w:i/>
            <w:iCs/>
            <w:sz w:val="16"/>
            <w:szCs w:val="16"/>
            <w:lang w:val="fr-BE"/>
          </w:rPr>
          <w:t>plage@environnement.brussels</w:t>
        </w:r>
      </w:hyperlink>
      <w:r w:rsidRPr="0032434A">
        <w:rPr>
          <w:rFonts w:ascii="Arial" w:hAnsi="Arial" w:cs="Arial"/>
          <w:i/>
          <w:iCs/>
          <w:color w:val="000000"/>
          <w:sz w:val="16"/>
          <w:szCs w:val="16"/>
          <w:lang w:val="fr-BE"/>
        </w:rPr>
        <w:t xml:space="preserve">) ou par courrier (Bruxelles Environnement, </w:t>
      </w:r>
      <w:r w:rsidRPr="0032434A">
        <w:rPr>
          <w:rFonts w:ascii="Arial" w:hAnsi="Arial" w:cs="Arial"/>
          <w:i/>
          <w:iCs/>
          <w:sz w:val="16"/>
          <w:szCs w:val="16"/>
          <w:lang w:val="fr-BE"/>
        </w:rPr>
        <w:t>Service PLAGE</w:t>
      </w:r>
      <w:r w:rsidRPr="0032434A">
        <w:rPr>
          <w:rFonts w:ascii="Arial" w:hAnsi="Arial" w:cs="Arial"/>
          <w:i/>
          <w:iCs/>
          <w:color w:val="000000"/>
          <w:sz w:val="16"/>
          <w:szCs w:val="16"/>
          <w:lang w:val="fr-BE"/>
        </w:rPr>
        <w:t>, avenue du Port 86C/3000, 1000 Bruxelles).</w:t>
      </w:r>
    </w:p>
    <w:p w14:paraId="771665FC" w14:textId="10219C58" w:rsidR="0061051A" w:rsidRPr="0032434A" w:rsidRDefault="00095105" w:rsidP="00095105">
      <w:pPr>
        <w:rPr>
          <w:rFonts w:ascii="Arial" w:hAnsi="Arial" w:cs="Arial"/>
          <w:sz w:val="16"/>
          <w:szCs w:val="16"/>
          <w:lang w:val="fr-BE"/>
        </w:rPr>
      </w:pPr>
      <w:r w:rsidRPr="0032434A">
        <w:rPr>
          <w:rFonts w:ascii="Arial" w:hAnsi="Arial" w:cs="Arial"/>
          <w:i/>
          <w:iCs/>
          <w:color w:val="000000"/>
          <w:sz w:val="16"/>
          <w:szCs w:val="16"/>
          <w:lang w:val="fr-BE"/>
        </w:rPr>
        <w:t>Vous pouvez également prendre contact avec le délégué à la protection des données par e-mail (</w:t>
      </w:r>
      <w:hyperlink r:id="rId13" w:history="1">
        <w:r w:rsidRPr="0032434A">
          <w:rPr>
            <w:rStyle w:val="Lienhypertexte"/>
            <w:rFonts w:ascii="Arial" w:hAnsi="Arial" w:cs="Arial"/>
            <w:i/>
            <w:iCs/>
            <w:sz w:val="16"/>
            <w:szCs w:val="16"/>
            <w:lang w:val="fr-BE"/>
          </w:rPr>
          <w:t>privacy@environnement.brussels</w:t>
        </w:r>
      </w:hyperlink>
      <w:r w:rsidRPr="0032434A">
        <w:rPr>
          <w:rFonts w:ascii="Arial" w:hAnsi="Arial" w:cs="Arial"/>
          <w:i/>
          <w:iCs/>
          <w:color w:val="000000"/>
          <w:sz w:val="16"/>
          <w:szCs w:val="16"/>
          <w:lang w:val="fr-BE"/>
        </w:rPr>
        <w:t xml:space="preserve">) ou par courrier (Bruxelles Environnement, </w:t>
      </w:r>
      <w:proofErr w:type="spellStart"/>
      <w:r w:rsidRPr="0032434A">
        <w:rPr>
          <w:rFonts w:ascii="Arial" w:hAnsi="Arial" w:cs="Arial"/>
          <w:i/>
          <w:iCs/>
          <w:color w:val="000000"/>
          <w:sz w:val="16"/>
          <w:szCs w:val="16"/>
          <w:lang w:val="fr-BE"/>
        </w:rPr>
        <w:t>Privacy</w:t>
      </w:r>
      <w:proofErr w:type="spellEnd"/>
      <w:r w:rsidRPr="0032434A">
        <w:rPr>
          <w:rFonts w:ascii="Arial" w:hAnsi="Arial" w:cs="Arial"/>
          <w:i/>
          <w:iCs/>
          <w:color w:val="000000"/>
          <w:sz w:val="16"/>
          <w:szCs w:val="16"/>
          <w:lang w:val="fr-BE"/>
        </w:rPr>
        <w:t>, avenue du Port 86C/3000, 1000 Bruxelles).Le cas échéant, vous pouvez introduire une réclamation auprès de l'Autorité de protection des données (rue de la presse 35, 1000 Bruxelles)</w:t>
      </w:r>
      <w:ins w:id="6" w:author="DE MULDER Pascal" w:date="2019-10-08T15:52:00Z">
        <w:r w:rsidR="009C6E39">
          <w:rPr>
            <w:rFonts w:ascii="Arial" w:hAnsi="Arial" w:cs="Arial"/>
            <w:i/>
            <w:iCs/>
            <w:color w:val="000000"/>
            <w:sz w:val="16"/>
            <w:szCs w:val="16"/>
            <w:lang w:val="fr-BE"/>
          </w:rPr>
          <w:t>.</w:t>
        </w:r>
      </w:ins>
    </w:p>
    <w:sectPr w:rsidR="0061051A" w:rsidRPr="0032434A" w:rsidSect="0061051A">
      <w:footerReference w:type="default" r:id="rId14"/>
      <w:headerReference w:type="first" r:id="rId15"/>
      <w:footerReference w:type="first" r:id="rId16"/>
      <w:pgSz w:w="11900" w:h="16840"/>
      <w:pgMar w:top="1418" w:right="1134" w:bottom="1985" w:left="1134" w:header="510" w:footer="624"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10FCB" w14:textId="77777777" w:rsidR="006F35D1" w:rsidRDefault="006F35D1" w:rsidP="00907756">
      <w:pPr>
        <w:spacing w:after="0"/>
      </w:pPr>
      <w:r>
        <w:separator/>
      </w:r>
    </w:p>
  </w:endnote>
  <w:endnote w:type="continuationSeparator" w:id="0">
    <w:p w14:paraId="02FD6CA6" w14:textId="77777777" w:rsidR="006F35D1" w:rsidRDefault="006F35D1"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DDDE6" w14:textId="5EF8F6E7" w:rsidR="008A42E5" w:rsidRPr="00C73F53" w:rsidRDefault="008A42E5" w:rsidP="00904921">
    <w:pPr>
      <w:pStyle w:val="Pieddepage"/>
      <w:jc w:val="center"/>
      <w:rPr>
        <w:rFonts w:ascii="Arial" w:hAnsi="Arial" w:cs="Arial"/>
        <w:sz w:val="20"/>
        <w:szCs w:val="20"/>
      </w:rPr>
    </w:pPr>
    <w:r w:rsidRPr="00C73F53">
      <w:rPr>
        <w:rFonts w:ascii="Arial" w:hAnsi="Arial" w:cs="Arial"/>
        <w:noProof/>
        <w:sz w:val="20"/>
        <w:szCs w:val="20"/>
        <w:lang w:val="fr-BE" w:eastAsia="fr-BE"/>
      </w:rPr>
      <w:drawing>
        <wp:anchor distT="0" distB="0" distL="114300" distR="114300" simplePos="0" relativeHeight="251666432" behindDoc="0" locked="0" layoutInCell="1" allowOverlap="1" wp14:anchorId="5DD8B0A2" wp14:editId="4434342B">
          <wp:simplePos x="0" y="0"/>
          <wp:positionH relativeFrom="column">
            <wp:posOffset>-271145</wp:posOffset>
          </wp:positionH>
          <wp:positionV relativeFrom="paragraph">
            <wp:posOffset>-220980</wp:posOffset>
          </wp:positionV>
          <wp:extent cx="540385" cy="540385"/>
          <wp:effectExtent l="0" t="0" r="0" b="0"/>
          <wp:wrapThrough wrapText="bothSides">
            <wp:wrapPolygon edited="0">
              <wp:start x="0" y="0"/>
              <wp:lineTo x="0" y="20559"/>
              <wp:lineTo x="20559" y="20559"/>
              <wp:lineTo x="2055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704C28">
      <w:rPr>
        <w:rFonts w:ascii="Arial" w:hAnsi="Arial" w:cs="Arial"/>
        <w:sz w:val="20"/>
        <w:szCs w:val="20"/>
      </w:rPr>
      <w:t>Version:</w:t>
    </w:r>
    <w:r w:rsidR="000F08F5">
      <w:rPr>
        <w:rFonts w:ascii="Arial" w:hAnsi="Arial" w:cs="Arial"/>
        <w:sz w:val="20"/>
        <w:szCs w:val="20"/>
      </w:rPr>
      <w:t xml:space="preserve"> </w:t>
    </w:r>
    <w:r w:rsidR="006210F4">
      <w:rPr>
        <w:rFonts w:ascii="Arial" w:hAnsi="Arial" w:cs="Arial"/>
        <w:sz w:val="20"/>
        <w:szCs w:val="20"/>
      </w:rPr>
      <w:t>25</w:t>
    </w:r>
    <w:r w:rsidR="000F08F5">
      <w:rPr>
        <w:rFonts w:ascii="Arial" w:hAnsi="Arial" w:cs="Arial"/>
        <w:sz w:val="20"/>
        <w:szCs w:val="20"/>
      </w:rPr>
      <w:t>/07</w:t>
    </w:r>
    <w:r w:rsidR="00C73F53" w:rsidRPr="00C73F53">
      <w:rPr>
        <w:rFonts w:ascii="Arial" w:hAnsi="Arial" w:cs="Arial"/>
        <w:sz w:val="20"/>
        <w:szCs w:val="20"/>
      </w:rPr>
      <w:t>/201</w:t>
    </w:r>
    <w:r w:rsidR="00704C28">
      <w:rPr>
        <w:rFonts w:ascii="Arial" w:hAnsi="Arial" w:cs="Arial"/>
        <w:sz w:val="20"/>
        <w:szCs w:val="20"/>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6F1D" w14:textId="3196A868" w:rsidR="006F35D1" w:rsidRDefault="008A42E5" w:rsidP="00907756">
    <w:pPr>
      <w:pStyle w:val="Pieddepage"/>
      <w:ind w:right="360"/>
    </w:pPr>
    <w:r>
      <w:rPr>
        <w:noProof/>
        <w:lang w:val="fr-BE" w:eastAsia="fr-BE"/>
      </w:rPr>
      <w:drawing>
        <wp:anchor distT="0" distB="0" distL="114300" distR="114300" simplePos="0" relativeHeight="251664384" behindDoc="1" locked="0" layoutInCell="1" allowOverlap="1" wp14:anchorId="7BC76E2D" wp14:editId="0AFA0D71">
          <wp:simplePos x="0" y="0"/>
          <wp:positionH relativeFrom="page">
            <wp:posOffset>887307</wp:posOffset>
          </wp:positionH>
          <wp:positionV relativeFrom="page">
            <wp:posOffset>9437370</wp:posOffset>
          </wp:positionV>
          <wp:extent cx="6333067" cy="1078065"/>
          <wp:effectExtent l="0" t="0" r="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extLst>
                      <a:ext uri="{28A0092B-C50C-407E-A947-70E740481C1C}">
                        <a14:useLocalDpi xmlns:a14="http://schemas.microsoft.com/office/drawing/2010/main" val="0"/>
                      </a:ext>
                    </a:extLst>
                  </a:blip>
                  <a:stretch>
                    <a:fillRect/>
                  </a:stretch>
                </pic:blipFill>
                <pic:spPr>
                  <a:xfrm>
                    <a:off x="0" y="0"/>
                    <a:ext cx="6333067" cy="10780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F35D1">
      <w:rPr>
        <w:noProof/>
        <w:lang w:val="fr-BE" w:eastAsia="fr-BE"/>
      </w:rPr>
      <w:drawing>
        <wp:anchor distT="0" distB="0" distL="114300" distR="114300" simplePos="0" relativeHeight="251660288" behindDoc="0" locked="0" layoutInCell="1" allowOverlap="1" wp14:anchorId="0807CA58" wp14:editId="060CE6E9">
          <wp:simplePos x="0" y="0"/>
          <wp:positionH relativeFrom="column">
            <wp:posOffset>-311785</wp:posOffset>
          </wp:positionH>
          <wp:positionV relativeFrom="paragraph">
            <wp:posOffset>-110490</wp:posOffset>
          </wp:positionV>
          <wp:extent cx="540385" cy="540385"/>
          <wp:effectExtent l="0" t="0" r="0" b="0"/>
          <wp:wrapThrough wrapText="bothSides">
            <wp:wrapPolygon edited="0">
              <wp:start x="0" y="0"/>
              <wp:lineTo x="0" y="20306"/>
              <wp:lineTo x="20306" y="20306"/>
              <wp:lineTo x="20306"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2">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1AEA7" w14:textId="77777777" w:rsidR="006F35D1" w:rsidRDefault="006F35D1" w:rsidP="00907756">
      <w:pPr>
        <w:spacing w:after="0"/>
      </w:pPr>
      <w:r>
        <w:separator/>
      </w:r>
    </w:p>
  </w:footnote>
  <w:footnote w:type="continuationSeparator" w:id="0">
    <w:p w14:paraId="02449150" w14:textId="77777777" w:rsidR="006F35D1" w:rsidRDefault="006F35D1" w:rsidP="009077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5F331" w14:textId="3180CD7E" w:rsidR="006F35D1" w:rsidRPr="00DA59BA" w:rsidRDefault="008A42E5">
    <w:pPr>
      <w:pStyle w:val="En-tte"/>
      <w:rPr>
        <w:lang w:val="fr-BE" w:eastAsia="fr-BE"/>
      </w:rPr>
    </w:pPr>
    <w:r w:rsidRPr="00DA59BA">
      <w:rPr>
        <w:noProof/>
        <w:lang w:val="fr-BE" w:eastAsia="fr-BE"/>
      </w:rPr>
      <w:drawing>
        <wp:anchor distT="0" distB="0" distL="114300" distR="114300" simplePos="0" relativeHeight="251662336" behindDoc="0" locked="0" layoutInCell="1" allowOverlap="1" wp14:anchorId="355827BA" wp14:editId="1C2C871C">
          <wp:simplePos x="0" y="0"/>
          <wp:positionH relativeFrom="column">
            <wp:posOffset>-180975</wp:posOffset>
          </wp:positionH>
          <wp:positionV relativeFrom="paragraph">
            <wp:posOffset>38735</wp:posOffset>
          </wp:positionV>
          <wp:extent cx="6396990" cy="376555"/>
          <wp:effectExtent l="0" t="0" r="3810" b="4445"/>
          <wp:wrapThrough wrapText="bothSides">
            <wp:wrapPolygon edited="0">
              <wp:start x="0" y="0"/>
              <wp:lineTo x="0" y="20762"/>
              <wp:lineTo x="21549" y="20762"/>
              <wp:lineTo x="2154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307E"/>
    <w:multiLevelType w:val="multilevel"/>
    <w:tmpl w:val="17D4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03476"/>
    <w:multiLevelType w:val="hybridMultilevel"/>
    <w:tmpl w:val="CC6CDE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CF51342"/>
    <w:multiLevelType w:val="hybridMultilevel"/>
    <w:tmpl w:val="E3A6D67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DAB5BF4"/>
    <w:multiLevelType w:val="multilevel"/>
    <w:tmpl w:val="6B82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DE4C0C"/>
    <w:multiLevelType w:val="hybridMultilevel"/>
    <w:tmpl w:val="658E5A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E29106A"/>
    <w:multiLevelType w:val="hybridMultilevel"/>
    <w:tmpl w:val="03A2B20A"/>
    <w:lvl w:ilvl="0" w:tplc="36DADADE">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A436CF"/>
    <w:multiLevelType w:val="hybridMultilevel"/>
    <w:tmpl w:val="E668D1BC"/>
    <w:lvl w:ilvl="0" w:tplc="801059FA">
      <w:start w:val="4"/>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4543B17"/>
    <w:multiLevelType w:val="hybridMultilevel"/>
    <w:tmpl w:val="990838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66D66712"/>
    <w:multiLevelType w:val="hybridMultilevel"/>
    <w:tmpl w:val="DC2C1428"/>
    <w:lvl w:ilvl="0" w:tplc="0409000F">
      <w:start w:val="1"/>
      <w:numFmt w:val="decimal"/>
      <w:lvlText w:val="%1."/>
      <w:lvlJc w:val="left"/>
      <w:pPr>
        <w:tabs>
          <w:tab w:val="num" w:pos="360"/>
        </w:tabs>
        <w:ind w:left="360" w:hanging="360"/>
      </w:pPr>
    </w:lvl>
    <w:lvl w:ilvl="1" w:tplc="42B694DA">
      <w:start w:val="2"/>
      <w:numFmt w:val="bullet"/>
      <w:lvlText w:val="-"/>
      <w:lvlJc w:val="left"/>
      <w:pPr>
        <w:tabs>
          <w:tab w:val="num" w:pos="1080"/>
        </w:tabs>
        <w:ind w:left="1080" w:hanging="360"/>
      </w:pPr>
      <w:rPr>
        <w:rFonts w:ascii="Arial" w:eastAsia="Times New Roman" w:hAnsi="Arial" w:cs="Aria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693319C1"/>
    <w:multiLevelType w:val="hybridMultilevel"/>
    <w:tmpl w:val="DC1EE3C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0">
    <w:nsid w:val="69B472A9"/>
    <w:multiLevelType w:val="hybridMultilevel"/>
    <w:tmpl w:val="3886BA5A"/>
    <w:lvl w:ilvl="0" w:tplc="5C8268F6">
      <w:start w:val="1"/>
      <w:numFmt w:val="bullet"/>
      <w:lvlText w:val="-"/>
      <w:lvlJc w:val="left"/>
      <w:pPr>
        <w:tabs>
          <w:tab w:val="num" w:pos="1068"/>
        </w:tabs>
        <w:ind w:left="1048" w:hanging="34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0B110FA"/>
    <w:multiLevelType w:val="hybridMultilevel"/>
    <w:tmpl w:val="087CF42E"/>
    <w:lvl w:ilvl="0" w:tplc="A5309726">
      <w:start w:val="3"/>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3E14AA6"/>
    <w:multiLevelType w:val="hybridMultilevel"/>
    <w:tmpl w:val="1CF2CE90"/>
    <w:lvl w:ilvl="0" w:tplc="801059FA">
      <w:start w:val="4"/>
      <w:numFmt w:val="bullet"/>
      <w:lvlText w:val=""/>
      <w:lvlJc w:val="left"/>
      <w:pPr>
        <w:tabs>
          <w:tab w:val="num" w:pos="720"/>
        </w:tabs>
        <w:ind w:left="72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8202B0"/>
    <w:multiLevelType w:val="hybridMultilevel"/>
    <w:tmpl w:val="A16C1B90"/>
    <w:lvl w:ilvl="0" w:tplc="C738488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6"/>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56"/>
    <w:rsid w:val="00035334"/>
    <w:rsid w:val="000576ED"/>
    <w:rsid w:val="000633DD"/>
    <w:rsid w:val="00092ABE"/>
    <w:rsid w:val="00095105"/>
    <w:rsid w:val="000F08F5"/>
    <w:rsid w:val="000F4802"/>
    <w:rsid w:val="00163C0D"/>
    <w:rsid w:val="001A5586"/>
    <w:rsid w:val="001E6C37"/>
    <w:rsid w:val="001F116F"/>
    <w:rsid w:val="00233734"/>
    <w:rsid w:val="002A182A"/>
    <w:rsid w:val="002B3FDD"/>
    <w:rsid w:val="0032434A"/>
    <w:rsid w:val="00344C6D"/>
    <w:rsid w:val="003A0AAB"/>
    <w:rsid w:val="003A68CA"/>
    <w:rsid w:val="00403D27"/>
    <w:rsid w:val="0041346F"/>
    <w:rsid w:val="00432DF2"/>
    <w:rsid w:val="00444E98"/>
    <w:rsid w:val="00474F37"/>
    <w:rsid w:val="00486605"/>
    <w:rsid w:val="00497A64"/>
    <w:rsid w:val="004A69A5"/>
    <w:rsid w:val="004B0936"/>
    <w:rsid w:val="004E4EB4"/>
    <w:rsid w:val="00516A06"/>
    <w:rsid w:val="00542E49"/>
    <w:rsid w:val="00561BCC"/>
    <w:rsid w:val="005817AA"/>
    <w:rsid w:val="005B0581"/>
    <w:rsid w:val="005E5483"/>
    <w:rsid w:val="005F5688"/>
    <w:rsid w:val="0061051A"/>
    <w:rsid w:val="006210F4"/>
    <w:rsid w:val="00642194"/>
    <w:rsid w:val="00654589"/>
    <w:rsid w:val="006F160E"/>
    <w:rsid w:val="006F35D1"/>
    <w:rsid w:val="006F74E4"/>
    <w:rsid w:val="00704C28"/>
    <w:rsid w:val="00742ACC"/>
    <w:rsid w:val="007452D0"/>
    <w:rsid w:val="007D6DE5"/>
    <w:rsid w:val="00831E33"/>
    <w:rsid w:val="00845697"/>
    <w:rsid w:val="00847F19"/>
    <w:rsid w:val="008A42E5"/>
    <w:rsid w:val="008C5F5D"/>
    <w:rsid w:val="00903C1C"/>
    <w:rsid w:val="00904921"/>
    <w:rsid w:val="00907756"/>
    <w:rsid w:val="009141DE"/>
    <w:rsid w:val="00957F10"/>
    <w:rsid w:val="009C6E39"/>
    <w:rsid w:val="009D396F"/>
    <w:rsid w:val="00A55C2E"/>
    <w:rsid w:val="00AA761B"/>
    <w:rsid w:val="00AC7108"/>
    <w:rsid w:val="00AE598F"/>
    <w:rsid w:val="00AF14F9"/>
    <w:rsid w:val="00B1719A"/>
    <w:rsid w:val="00B779DE"/>
    <w:rsid w:val="00BA503A"/>
    <w:rsid w:val="00BC16BE"/>
    <w:rsid w:val="00BD4E2B"/>
    <w:rsid w:val="00C73F53"/>
    <w:rsid w:val="00CF00EF"/>
    <w:rsid w:val="00D04CE8"/>
    <w:rsid w:val="00D40626"/>
    <w:rsid w:val="00D73408"/>
    <w:rsid w:val="00D95100"/>
    <w:rsid w:val="00DA59BA"/>
    <w:rsid w:val="00DE0CD6"/>
    <w:rsid w:val="00E206DE"/>
    <w:rsid w:val="00E31719"/>
    <w:rsid w:val="00E410C7"/>
    <w:rsid w:val="00E46EF8"/>
    <w:rsid w:val="00E53558"/>
    <w:rsid w:val="00E62214"/>
    <w:rsid w:val="00E938F3"/>
    <w:rsid w:val="00EA66E9"/>
    <w:rsid w:val="00EA6CB8"/>
    <w:rsid w:val="00EC0488"/>
    <w:rsid w:val="00EC5B59"/>
    <w:rsid w:val="00F14C14"/>
    <w:rsid w:val="00F300A7"/>
    <w:rsid w:val="00F372DE"/>
    <w:rsid w:val="00F5521C"/>
    <w:rsid w:val="00F6549A"/>
    <w:rsid w:val="00FA3943"/>
    <w:rsid w:val="00FB51E6"/>
    <w:rsid w:val="00FE458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A6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9A"/>
  </w:style>
  <w:style w:type="paragraph" w:styleId="Titre3">
    <w:name w:val="heading 3"/>
    <w:basedOn w:val="Normal"/>
    <w:link w:val="Titre3Car"/>
    <w:uiPriority w:val="9"/>
    <w:qFormat/>
    <w:rsid w:val="00E53558"/>
    <w:pPr>
      <w:spacing w:before="100" w:beforeAutospacing="1" w:after="100" w:afterAutospacing="1"/>
      <w:outlineLvl w:val="2"/>
    </w:pPr>
    <w:rPr>
      <w:rFonts w:ascii="Times New Roman" w:eastAsia="Times New Roman" w:hAnsi="Times New Roman" w:cs="Times New Roman"/>
      <w:b/>
      <w:bCs/>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paragraph" w:styleId="Corpsdetexte">
    <w:name w:val="Body Text"/>
    <w:basedOn w:val="Normal"/>
    <w:link w:val="CorpsdetexteCar"/>
    <w:rsid w:val="00E53558"/>
    <w:pPr>
      <w:spacing w:after="0"/>
      <w:jc w:val="both"/>
    </w:pPr>
    <w:rPr>
      <w:rFonts w:ascii="Times New Roman" w:eastAsia="Times New Roman" w:hAnsi="Times New Roman" w:cs="Times New Roman"/>
      <w:i/>
      <w:iCs/>
      <w:sz w:val="28"/>
      <w:lang w:val="fr-BE" w:eastAsia="en-US"/>
    </w:rPr>
  </w:style>
  <w:style w:type="character" w:customStyle="1" w:styleId="CorpsdetexteCar">
    <w:name w:val="Corps de texte Car"/>
    <w:basedOn w:val="Policepardfaut"/>
    <w:link w:val="Corpsdetexte"/>
    <w:rsid w:val="00E53558"/>
    <w:rPr>
      <w:rFonts w:ascii="Times New Roman" w:eastAsia="Times New Roman" w:hAnsi="Times New Roman" w:cs="Times New Roman"/>
      <w:i/>
      <w:iCs/>
      <w:sz w:val="28"/>
      <w:lang w:val="fr-BE" w:eastAsia="en-US"/>
    </w:rPr>
  </w:style>
  <w:style w:type="paragraph" w:styleId="Corpsdetexte2">
    <w:name w:val="Body Text 2"/>
    <w:basedOn w:val="Normal"/>
    <w:link w:val="Corpsdetexte2Car"/>
    <w:rsid w:val="00E53558"/>
    <w:pPr>
      <w:spacing w:after="0"/>
      <w:jc w:val="both"/>
    </w:pPr>
    <w:rPr>
      <w:rFonts w:ascii="Times New Roman" w:eastAsia="Times New Roman" w:hAnsi="Times New Roman" w:cs="Times New Roman"/>
      <w:sz w:val="28"/>
      <w:lang w:val="fr-BE" w:eastAsia="en-US"/>
    </w:rPr>
  </w:style>
  <w:style w:type="character" w:customStyle="1" w:styleId="Corpsdetexte2Car">
    <w:name w:val="Corps de texte 2 Car"/>
    <w:basedOn w:val="Policepardfaut"/>
    <w:link w:val="Corpsdetexte2"/>
    <w:rsid w:val="00E53558"/>
    <w:rPr>
      <w:rFonts w:ascii="Times New Roman" w:eastAsia="Times New Roman" w:hAnsi="Times New Roman" w:cs="Times New Roman"/>
      <w:sz w:val="28"/>
      <w:lang w:val="fr-BE" w:eastAsia="en-US"/>
    </w:rPr>
  </w:style>
  <w:style w:type="character" w:styleId="Lienhypertexte">
    <w:name w:val="Hyperlink"/>
    <w:uiPriority w:val="99"/>
    <w:rsid w:val="00E53558"/>
    <w:rPr>
      <w:color w:val="0000FF"/>
      <w:u w:val="single"/>
    </w:rPr>
  </w:style>
  <w:style w:type="character" w:styleId="Marquedecommentaire">
    <w:name w:val="annotation reference"/>
    <w:basedOn w:val="Policepardfaut"/>
    <w:uiPriority w:val="99"/>
    <w:semiHidden/>
    <w:unhideWhenUsed/>
    <w:rsid w:val="00E53558"/>
    <w:rPr>
      <w:sz w:val="16"/>
      <w:szCs w:val="16"/>
    </w:rPr>
  </w:style>
  <w:style w:type="paragraph" w:styleId="Commentaire">
    <w:name w:val="annotation text"/>
    <w:basedOn w:val="Normal"/>
    <w:link w:val="CommentaireCar"/>
    <w:uiPriority w:val="99"/>
    <w:semiHidden/>
    <w:unhideWhenUsed/>
    <w:rsid w:val="00E53558"/>
    <w:rPr>
      <w:sz w:val="20"/>
      <w:szCs w:val="20"/>
    </w:rPr>
  </w:style>
  <w:style w:type="character" w:customStyle="1" w:styleId="CommentaireCar">
    <w:name w:val="Commentaire Car"/>
    <w:basedOn w:val="Policepardfaut"/>
    <w:link w:val="Commentaire"/>
    <w:uiPriority w:val="99"/>
    <w:semiHidden/>
    <w:rsid w:val="00E53558"/>
    <w:rPr>
      <w:sz w:val="20"/>
      <w:szCs w:val="20"/>
    </w:rPr>
  </w:style>
  <w:style w:type="paragraph" w:styleId="Objetducommentaire">
    <w:name w:val="annotation subject"/>
    <w:basedOn w:val="Commentaire"/>
    <w:next w:val="Commentaire"/>
    <w:link w:val="ObjetducommentaireCar"/>
    <w:uiPriority w:val="99"/>
    <w:semiHidden/>
    <w:unhideWhenUsed/>
    <w:rsid w:val="00E53558"/>
    <w:rPr>
      <w:b/>
      <w:bCs/>
    </w:rPr>
  </w:style>
  <w:style w:type="character" w:customStyle="1" w:styleId="ObjetducommentaireCar">
    <w:name w:val="Objet du commentaire Car"/>
    <w:basedOn w:val="CommentaireCar"/>
    <w:link w:val="Objetducommentaire"/>
    <w:uiPriority w:val="99"/>
    <w:semiHidden/>
    <w:rsid w:val="00E53558"/>
    <w:rPr>
      <w:b/>
      <w:bCs/>
      <w:sz w:val="20"/>
      <w:szCs w:val="20"/>
    </w:rPr>
  </w:style>
  <w:style w:type="character" w:customStyle="1" w:styleId="Titre3Car">
    <w:name w:val="Titre 3 Car"/>
    <w:basedOn w:val="Policepardfaut"/>
    <w:link w:val="Titre3"/>
    <w:uiPriority w:val="9"/>
    <w:rsid w:val="00E53558"/>
    <w:rPr>
      <w:rFonts w:ascii="Times New Roman" w:eastAsia="Times New Roman" w:hAnsi="Times New Roman" w:cs="Times New Roman"/>
      <w:b/>
      <w:bCs/>
      <w:sz w:val="27"/>
      <w:szCs w:val="27"/>
      <w:lang w:val="fr-BE" w:eastAsia="fr-BE"/>
    </w:rPr>
  </w:style>
  <w:style w:type="paragraph" w:styleId="NormalWeb">
    <w:name w:val="Normal (Web)"/>
    <w:basedOn w:val="Normal"/>
    <w:uiPriority w:val="99"/>
    <w:semiHidden/>
    <w:unhideWhenUsed/>
    <w:rsid w:val="006F35D1"/>
    <w:pPr>
      <w:spacing w:before="100" w:beforeAutospacing="1" w:after="119"/>
    </w:pPr>
    <w:rPr>
      <w:rFonts w:ascii="Times New Roman" w:eastAsia="Times New Roman" w:hAnsi="Times New Roman" w:cs="Times New Roman"/>
      <w:lang w:val="nl-NL" w:eastAsia="nl-NL"/>
    </w:rPr>
  </w:style>
  <w:style w:type="character" w:styleId="lev">
    <w:name w:val="Strong"/>
    <w:basedOn w:val="Policepardfaut"/>
    <w:uiPriority w:val="22"/>
    <w:qFormat/>
    <w:rsid w:val="00432DF2"/>
    <w:rPr>
      <w:b/>
      <w:bCs/>
    </w:rPr>
  </w:style>
  <w:style w:type="paragraph" w:styleId="Paragraphedeliste">
    <w:name w:val="List Paragraph"/>
    <w:basedOn w:val="Normal"/>
    <w:uiPriority w:val="34"/>
    <w:qFormat/>
    <w:rsid w:val="00D04CE8"/>
    <w:pPr>
      <w:spacing w:line="276" w:lineRule="auto"/>
      <w:ind w:left="720"/>
      <w:contextualSpacing/>
    </w:pPr>
    <w:rPr>
      <w:rFonts w:eastAsiaTheme="minorHAnsi"/>
      <w:sz w:val="22"/>
      <w:szCs w:val="22"/>
      <w:lang w:val="fr-BE" w:eastAsia="en-US"/>
    </w:rPr>
  </w:style>
  <w:style w:type="paragraph" w:customStyle="1" w:styleId="TitreNiveau1">
    <w:name w:val="Titre_Niveau_1"/>
    <w:basedOn w:val="Normal"/>
    <w:rsid w:val="00D04CE8"/>
    <w:pPr>
      <w:spacing w:after="120"/>
      <w:ind w:left="851" w:right="851"/>
    </w:pPr>
    <w:rPr>
      <w:rFonts w:ascii="Arial" w:eastAsia="Times New Roman" w:hAnsi="Arial" w:cs="Times New Roman"/>
      <w:b/>
      <w:caps/>
      <w:color w:val="006F90"/>
      <w:szCs w:val="20"/>
      <w:lang w:val="fr-FR" w:eastAsia="fr-FR"/>
    </w:rPr>
  </w:style>
  <w:style w:type="character" w:styleId="Lienhypertextesuivivisit">
    <w:name w:val="FollowedHyperlink"/>
    <w:basedOn w:val="Policepardfaut"/>
    <w:uiPriority w:val="99"/>
    <w:semiHidden/>
    <w:unhideWhenUsed/>
    <w:rsid w:val="00BD4E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9A"/>
  </w:style>
  <w:style w:type="paragraph" w:styleId="Titre3">
    <w:name w:val="heading 3"/>
    <w:basedOn w:val="Normal"/>
    <w:link w:val="Titre3Car"/>
    <w:uiPriority w:val="9"/>
    <w:qFormat/>
    <w:rsid w:val="00E53558"/>
    <w:pPr>
      <w:spacing w:before="100" w:beforeAutospacing="1" w:after="100" w:afterAutospacing="1"/>
      <w:outlineLvl w:val="2"/>
    </w:pPr>
    <w:rPr>
      <w:rFonts w:ascii="Times New Roman" w:eastAsia="Times New Roman" w:hAnsi="Times New Roman" w:cs="Times New Roman"/>
      <w:b/>
      <w:bCs/>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paragraph" w:styleId="Corpsdetexte">
    <w:name w:val="Body Text"/>
    <w:basedOn w:val="Normal"/>
    <w:link w:val="CorpsdetexteCar"/>
    <w:rsid w:val="00E53558"/>
    <w:pPr>
      <w:spacing w:after="0"/>
      <w:jc w:val="both"/>
    </w:pPr>
    <w:rPr>
      <w:rFonts w:ascii="Times New Roman" w:eastAsia="Times New Roman" w:hAnsi="Times New Roman" w:cs="Times New Roman"/>
      <w:i/>
      <w:iCs/>
      <w:sz w:val="28"/>
      <w:lang w:val="fr-BE" w:eastAsia="en-US"/>
    </w:rPr>
  </w:style>
  <w:style w:type="character" w:customStyle="1" w:styleId="CorpsdetexteCar">
    <w:name w:val="Corps de texte Car"/>
    <w:basedOn w:val="Policepardfaut"/>
    <w:link w:val="Corpsdetexte"/>
    <w:rsid w:val="00E53558"/>
    <w:rPr>
      <w:rFonts w:ascii="Times New Roman" w:eastAsia="Times New Roman" w:hAnsi="Times New Roman" w:cs="Times New Roman"/>
      <w:i/>
      <w:iCs/>
      <w:sz w:val="28"/>
      <w:lang w:val="fr-BE" w:eastAsia="en-US"/>
    </w:rPr>
  </w:style>
  <w:style w:type="paragraph" w:styleId="Corpsdetexte2">
    <w:name w:val="Body Text 2"/>
    <w:basedOn w:val="Normal"/>
    <w:link w:val="Corpsdetexte2Car"/>
    <w:rsid w:val="00E53558"/>
    <w:pPr>
      <w:spacing w:after="0"/>
      <w:jc w:val="both"/>
    </w:pPr>
    <w:rPr>
      <w:rFonts w:ascii="Times New Roman" w:eastAsia="Times New Roman" w:hAnsi="Times New Roman" w:cs="Times New Roman"/>
      <w:sz w:val="28"/>
      <w:lang w:val="fr-BE" w:eastAsia="en-US"/>
    </w:rPr>
  </w:style>
  <w:style w:type="character" w:customStyle="1" w:styleId="Corpsdetexte2Car">
    <w:name w:val="Corps de texte 2 Car"/>
    <w:basedOn w:val="Policepardfaut"/>
    <w:link w:val="Corpsdetexte2"/>
    <w:rsid w:val="00E53558"/>
    <w:rPr>
      <w:rFonts w:ascii="Times New Roman" w:eastAsia="Times New Roman" w:hAnsi="Times New Roman" w:cs="Times New Roman"/>
      <w:sz w:val="28"/>
      <w:lang w:val="fr-BE" w:eastAsia="en-US"/>
    </w:rPr>
  </w:style>
  <w:style w:type="character" w:styleId="Lienhypertexte">
    <w:name w:val="Hyperlink"/>
    <w:uiPriority w:val="99"/>
    <w:rsid w:val="00E53558"/>
    <w:rPr>
      <w:color w:val="0000FF"/>
      <w:u w:val="single"/>
    </w:rPr>
  </w:style>
  <w:style w:type="character" w:styleId="Marquedecommentaire">
    <w:name w:val="annotation reference"/>
    <w:basedOn w:val="Policepardfaut"/>
    <w:uiPriority w:val="99"/>
    <w:semiHidden/>
    <w:unhideWhenUsed/>
    <w:rsid w:val="00E53558"/>
    <w:rPr>
      <w:sz w:val="16"/>
      <w:szCs w:val="16"/>
    </w:rPr>
  </w:style>
  <w:style w:type="paragraph" w:styleId="Commentaire">
    <w:name w:val="annotation text"/>
    <w:basedOn w:val="Normal"/>
    <w:link w:val="CommentaireCar"/>
    <w:uiPriority w:val="99"/>
    <w:semiHidden/>
    <w:unhideWhenUsed/>
    <w:rsid w:val="00E53558"/>
    <w:rPr>
      <w:sz w:val="20"/>
      <w:szCs w:val="20"/>
    </w:rPr>
  </w:style>
  <w:style w:type="character" w:customStyle="1" w:styleId="CommentaireCar">
    <w:name w:val="Commentaire Car"/>
    <w:basedOn w:val="Policepardfaut"/>
    <w:link w:val="Commentaire"/>
    <w:uiPriority w:val="99"/>
    <w:semiHidden/>
    <w:rsid w:val="00E53558"/>
    <w:rPr>
      <w:sz w:val="20"/>
      <w:szCs w:val="20"/>
    </w:rPr>
  </w:style>
  <w:style w:type="paragraph" w:styleId="Objetducommentaire">
    <w:name w:val="annotation subject"/>
    <w:basedOn w:val="Commentaire"/>
    <w:next w:val="Commentaire"/>
    <w:link w:val="ObjetducommentaireCar"/>
    <w:uiPriority w:val="99"/>
    <w:semiHidden/>
    <w:unhideWhenUsed/>
    <w:rsid w:val="00E53558"/>
    <w:rPr>
      <w:b/>
      <w:bCs/>
    </w:rPr>
  </w:style>
  <w:style w:type="character" w:customStyle="1" w:styleId="ObjetducommentaireCar">
    <w:name w:val="Objet du commentaire Car"/>
    <w:basedOn w:val="CommentaireCar"/>
    <w:link w:val="Objetducommentaire"/>
    <w:uiPriority w:val="99"/>
    <w:semiHidden/>
    <w:rsid w:val="00E53558"/>
    <w:rPr>
      <w:b/>
      <w:bCs/>
      <w:sz w:val="20"/>
      <w:szCs w:val="20"/>
    </w:rPr>
  </w:style>
  <w:style w:type="character" w:customStyle="1" w:styleId="Titre3Car">
    <w:name w:val="Titre 3 Car"/>
    <w:basedOn w:val="Policepardfaut"/>
    <w:link w:val="Titre3"/>
    <w:uiPriority w:val="9"/>
    <w:rsid w:val="00E53558"/>
    <w:rPr>
      <w:rFonts w:ascii="Times New Roman" w:eastAsia="Times New Roman" w:hAnsi="Times New Roman" w:cs="Times New Roman"/>
      <w:b/>
      <w:bCs/>
      <w:sz w:val="27"/>
      <w:szCs w:val="27"/>
      <w:lang w:val="fr-BE" w:eastAsia="fr-BE"/>
    </w:rPr>
  </w:style>
  <w:style w:type="paragraph" w:styleId="NormalWeb">
    <w:name w:val="Normal (Web)"/>
    <w:basedOn w:val="Normal"/>
    <w:uiPriority w:val="99"/>
    <w:semiHidden/>
    <w:unhideWhenUsed/>
    <w:rsid w:val="006F35D1"/>
    <w:pPr>
      <w:spacing w:before="100" w:beforeAutospacing="1" w:after="119"/>
    </w:pPr>
    <w:rPr>
      <w:rFonts w:ascii="Times New Roman" w:eastAsia="Times New Roman" w:hAnsi="Times New Roman" w:cs="Times New Roman"/>
      <w:lang w:val="nl-NL" w:eastAsia="nl-NL"/>
    </w:rPr>
  </w:style>
  <w:style w:type="character" w:styleId="lev">
    <w:name w:val="Strong"/>
    <w:basedOn w:val="Policepardfaut"/>
    <w:uiPriority w:val="22"/>
    <w:qFormat/>
    <w:rsid w:val="00432DF2"/>
    <w:rPr>
      <w:b/>
      <w:bCs/>
    </w:rPr>
  </w:style>
  <w:style w:type="paragraph" w:styleId="Paragraphedeliste">
    <w:name w:val="List Paragraph"/>
    <w:basedOn w:val="Normal"/>
    <w:uiPriority w:val="34"/>
    <w:qFormat/>
    <w:rsid w:val="00D04CE8"/>
    <w:pPr>
      <w:spacing w:line="276" w:lineRule="auto"/>
      <w:ind w:left="720"/>
      <w:contextualSpacing/>
    </w:pPr>
    <w:rPr>
      <w:rFonts w:eastAsiaTheme="minorHAnsi"/>
      <w:sz w:val="22"/>
      <w:szCs w:val="22"/>
      <w:lang w:val="fr-BE" w:eastAsia="en-US"/>
    </w:rPr>
  </w:style>
  <w:style w:type="paragraph" w:customStyle="1" w:styleId="TitreNiveau1">
    <w:name w:val="Titre_Niveau_1"/>
    <w:basedOn w:val="Normal"/>
    <w:rsid w:val="00D04CE8"/>
    <w:pPr>
      <w:spacing w:after="120"/>
      <w:ind w:left="851" w:right="851"/>
    </w:pPr>
    <w:rPr>
      <w:rFonts w:ascii="Arial" w:eastAsia="Times New Roman" w:hAnsi="Arial" w:cs="Times New Roman"/>
      <w:b/>
      <w:caps/>
      <w:color w:val="006F90"/>
      <w:szCs w:val="20"/>
      <w:lang w:val="fr-FR" w:eastAsia="fr-FR"/>
    </w:rPr>
  </w:style>
  <w:style w:type="character" w:styleId="Lienhypertextesuivivisit">
    <w:name w:val="FollowedHyperlink"/>
    <w:basedOn w:val="Policepardfaut"/>
    <w:uiPriority w:val="99"/>
    <w:semiHidden/>
    <w:unhideWhenUsed/>
    <w:rsid w:val="00BD4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9938">
      <w:bodyDiv w:val="1"/>
      <w:marLeft w:val="0"/>
      <w:marRight w:val="0"/>
      <w:marTop w:val="0"/>
      <w:marBottom w:val="0"/>
      <w:divBdr>
        <w:top w:val="none" w:sz="0" w:space="0" w:color="auto"/>
        <w:left w:val="none" w:sz="0" w:space="0" w:color="auto"/>
        <w:bottom w:val="none" w:sz="0" w:space="0" w:color="auto"/>
        <w:right w:val="none" w:sz="0" w:space="0" w:color="auto"/>
      </w:divBdr>
    </w:div>
    <w:div w:id="778449526">
      <w:bodyDiv w:val="1"/>
      <w:marLeft w:val="0"/>
      <w:marRight w:val="0"/>
      <w:marTop w:val="0"/>
      <w:marBottom w:val="0"/>
      <w:divBdr>
        <w:top w:val="none" w:sz="0" w:space="0" w:color="auto"/>
        <w:left w:val="none" w:sz="0" w:space="0" w:color="auto"/>
        <w:bottom w:val="none" w:sz="0" w:space="0" w:color="auto"/>
        <w:right w:val="none" w:sz="0" w:space="0" w:color="auto"/>
      </w:divBdr>
    </w:div>
    <w:div w:id="962153873">
      <w:bodyDiv w:val="1"/>
      <w:marLeft w:val="0"/>
      <w:marRight w:val="0"/>
      <w:marTop w:val="0"/>
      <w:marBottom w:val="0"/>
      <w:divBdr>
        <w:top w:val="none" w:sz="0" w:space="0" w:color="auto"/>
        <w:left w:val="none" w:sz="0" w:space="0" w:color="auto"/>
        <w:bottom w:val="none" w:sz="0" w:space="0" w:color="auto"/>
        <w:right w:val="none" w:sz="0" w:space="0" w:color="auto"/>
      </w:divBdr>
      <w:divsChild>
        <w:div w:id="341778961">
          <w:marLeft w:val="0"/>
          <w:marRight w:val="0"/>
          <w:marTop w:val="0"/>
          <w:marBottom w:val="0"/>
          <w:divBdr>
            <w:top w:val="none" w:sz="0" w:space="0" w:color="auto"/>
            <w:left w:val="none" w:sz="0" w:space="0" w:color="auto"/>
            <w:bottom w:val="none" w:sz="0" w:space="0" w:color="auto"/>
            <w:right w:val="none" w:sz="0" w:space="0" w:color="auto"/>
          </w:divBdr>
        </w:div>
        <w:div w:id="1998679997">
          <w:marLeft w:val="0"/>
          <w:marRight w:val="0"/>
          <w:marTop w:val="0"/>
          <w:marBottom w:val="0"/>
          <w:divBdr>
            <w:top w:val="none" w:sz="0" w:space="0" w:color="auto"/>
            <w:left w:val="none" w:sz="0" w:space="0" w:color="auto"/>
            <w:bottom w:val="none" w:sz="0" w:space="0" w:color="auto"/>
            <w:right w:val="none" w:sz="0" w:space="0" w:color="auto"/>
          </w:divBdr>
        </w:div>
        <w:div w:id="1021052206">
          <w:marLeft w:val="0"/>
          <w:marRight w:val="0"/>
          <w:marTop w:val="0"/>
          <w:marBottom w:val="0"/>
          <w:divBdr>
            <w:top w:val="none" w:sz="0" w:space="0" w:color="auto"/>
            <w:left w:val="none" w:sz="0" w:space="0" w:color="auto"/>
            <w:bottom w:val="none" w:sz="0" w:space="0" w:color="auto"/>
            <w:right w:val="none" w:sz="0" w:space="0" w:color="auto"/>
          </w:divBdr>
        </w:div>
        <w:div w:id="1178345183">
          <w:marLeft w:val="0"/>
          <w:marRight w:val="0"/>
          <w:marTop w:val="0"/>
          <w:marBottom w:val="0"/>
          <w:divBdr>
            <w:top w:val="none" w:sz="0" w:space="0" w:color="auto"/>
            <w:left w:val="none" w:sz="0" w:space="0" w:color="auto"/>
            <w:bottom w:val="none" w:sz="0" w:space="0" w:color="auto"/>
            <w:right w:val="none" w:sz="0" w:space="0" w:color="auto"/>
          </w:divBdr>
        </w:div>
        <w:div w:id="1950893931">
          <w:marLeft w:val="0"/>
          <w:marRight w:val="0"/>
          <w:marTop w:val="0"/>
          <w:marBottom w:val="0"/>
          <w:divBdr>
            <w:top w:val="none" w:sz="0" w:space="0" w:color="auto"/>
            <w:left w:val="none" w:sz="0" w:space="0" w:color="auto"/>
            <w:bottom w:val="none" w:sz="0" w:space="0" w:color="auto"/>
            <w:right w:val="none" w:sz="0" w:space="0" w:color="auto"/>
          </w:divBdr>
        </w:div>
        <w:div w:id="1986272932">
          <w:marLeft w:val="0"/>
          <w:marRight w:val="0"/>
          <w:marTop w:val="0"/>
          <w:marBottom w:val="0"/>
          <w:divBdr>
            <w:top w:val="none" w:sz="0" w:space="0" w:color="auto"/>
            <w:left w:val="none" w:sz="0" w:space="0" w:color="auto"/>
            <w:bottom w:val="none" w:sz="0" w:space="0" w:color="auto"/>
            <w:right w:val="none" w:sz="0" w:space="0" w:color="auto"/>
          </w:divBdr>
        </w:div>
        <w:div w:id="444812483">
          <w:marLeft w:val="0"/>
          <w:marRight w:val="0"/>
          <w:marTop w:val="0"/>
          <w:marBottom w:val="0"/>
          <w:divBdr>
            <w:top w:val="none" w:sz="0" w:space="0" w:color="auto"/>
            <w:left w:val="none" w:sz="0" w:space="0" w:color="auto"/>
            <w:bottom w:val="none" w:sz="0" w:space="0" w:color="auto"/>
            <w:right w:val="none" w:sz="0" w:space="0" w:color="auto"/>
          </w:divBdr>
        </w:div>
        <w:div w:id="1818451147">
          <w:marLeft w:val="0"/>
          <w:marRight w:val="0"/>
          <w:marTop w:val="0"/>
          <w:marBottom w:val="0"/>
          <w:divBdr>
            <w:top w:val="none" w:sz="0" w:space="0" w:color="auto"/>
            <w:left w:val="none" w:sz="0" w:space="0" w:color="auto"/>
            <w:bottom w:val="none" w:sz="0" w:space="0" w:color="auto"/>
            <w:right w:val="none" w:sz="0" w:space="0" w:color="auto"/>
          </w:divBdr>
        </w:div>
        <w:div w:id="55903683">
          <w:marLeft w:val="0"/>
          <w:marRight w:val="0"/>
          <w:marTop w:val="0"/>
          <w:marBottom w:val="0"/>
          <w:divBdr>
            <w:top w:val="none" w:sz="0" w:space="0" w:color="auto"/>
            <w:left w:val="none" w:sz="0" w:space="0" w:color="auto"/>
            <w:bottom w:val="none" w:sz="0" w:space="0" w:color="auto"/>
            <w:right w:val="none" w:sz="0" w:space="0" w:color="auto"/>
          </w:divBdr>
        </w:div>
        <w:div w:id="585110843">
          <w:marLeft w:val="0"/>
          <w:marRight w:val="0"/>
          <w:marTop w:val="0"/>
          <w:marBottom w:val="0"/>
          <w:divBdr>
            <w:top w:val="none" w:sz="0" w:space="0" w:color="auto"/>
            <w:left w:val="none" w:sz="0" w:space="0" w:color="auto"/>
            <w:bottom w:val="none" w:sz="0" w:space="0" w:color="auto"/>
            <w:right w:val="none" w:sz="0" w:space="0" w:color="auto"/>
          </w:divBdr>
        </w:div>
        <w:div w:id="204872167">
          <w:marLeft w:val="0"/>
          <w:marRight w:val="0"/>
          <w:marTop w:val="0"/>
          <w:marBottom w:val="0"/>
          <w:divBdr>
            <w:top w:val="none" w:sz="0" w:space="0" w:color="auto"/>
            <w:left w:val="none" w:sz="0" w:space="0" w:color="auto"/>
            <w:bottom w:val="none" w:sz="0" w:space="0" w:color="auto"/>
            <w:right w:val="none" w:sz="0" w:space="0" w:color="auto"/>
          </w:divBdr>
        </w:div>
        <w:div w:id="1250583045">
          <w:marLeft w:val="0"/>
          <w:marRight w:val="0"/>
          <w:marTop w:val="0"/>
          <w:marBottom w:val="0"/>
          <w:divBdr>
            <w:top w:val="none" w:sz="0" w:space="0" w:color="auto"/>
            <w:left w:val="none" w:sz="0" w:space="0" w:color="auto"/>
            <w:bottom w:val="none" w:sz="0" w:space="0" w:color="auto"/>
            <w:right w:val="none" w:sz="0" w:space="0" w:color="auto"/>
          </w:divBdr>
        </w:div>
        <w:div w:id="18900669">
          <w:marLeft w:val="0"/>
          <w:marRight w:val="0"/>
          <w:marTop w:val="0"/>
          <w:marBottom w:val="0"/>
          <w:divBdr>
            <w:top w:val="none" w:sz="0" w:space="0" w:color="auto"/>
            <w:left w:val="none" w:sz="0" w:space="0" w:color="auto"/>
            <w:bottom w:val="none" w:sz="0" w:space="0" w:color="auto"/>
            <w:right w:val="none" w:sz="0" w:space="0" w:color="auto"/>
          </w:divBdr>
        </w:div>
        <w:div w:id="161047513">
          <w:marLeft w:val="0"/>
          <w:marRight w:val="0"/>
          <w:marTop w:val="0"/>
          <w:marBottom w:val="0"/>
          <w:divBdr>
            <w:top w:val="none" w:sz="0" w:space="0" w:color="auto"/>
            <w:left w:val="none" w:sz="0" w:space="0" w:color="auto"/>
            <w:bottom w:val="none" w:sz="0" w:space="0" w:color="auto"/>
            <w:right w:val="none" w:sz="0" w:space="0" w:color="auto"/>
          </w:divBdr>
        </w:div>
        <w:div w:id="380594954">
          <w:marLeft w:val="0"/>
          <w:marRight w:val="0"/>
          <w:marTop w:val="0"/>
          <w:marBottom w:val="0"/>
          <w:divBdr>
            <w:top w:val="none" w:sz="0" w:space="0" w:color="auto"/>
            <w:left w:val="none" w:sz="0" w:space="0" w:color="auto"/>
            <w:bottom w:val="none" w:sz="0" w:space="0" w:color="auto"/>
            <w:right w:val="none" w:sz="0" w:space="0" w:color="auto"/>
          </w:divBdr>
        </w:div>
        <w:div w:id="1986859842">
          <w:marLeft w:val="0"/>
          <w:marRight w:val="0"/>
          <w:marTop w:val="0"/>
          <w:marBottom w:val="0"/>
          <w:divBdr>
            <w:top w:val="none" w:sz="0" w:space="0" w:color="auto"/>
            <w:left w:val="none" w:sz="0" w:space="0" w:color="auto"/>
            <w:bottom w:val="none" w:sz="0" w:space="0" w:color="auto"/>
            <w:right w:val="none" w:sz="0" w:space="0" w:color="auto"/>
          </w:divBdr>
        </w:div>
        <w:div w:id="1796480982">
          <w:marLeft w:val="0"/>
          <w:marRight w:val="0"/>
          <w:marTop w:val="0"/>
          <w:marBottom w:val="0"/>
          <w:divBdr>
            <w:top w:val="none" w:sz="0" w:space="0" w:color="auto"/>
            <w:left w:val="none" w:sz="0" w:space="0" w:color="auto"/>
            <w:bottom w:val="none" w:sz="0" w:space="0" w:color="auto"/>
            <w:right w:val="none" w:sz="0" w:space="0" w:color="auto"/>
          </w:divBdr>
        </w:div>
        <w:div w:id="1661810064">
          <w:marLeft w:val="0"/>
          <w:marRight w:val="0"/>
          <w:marTop w:val="0"/>
          <w:marBottom w:val="0"/>
          <w:divBdr>
            <w:top w:val="none" w:sz="0" w:space="0" w:color="auto"/>
            <w:left w:val="none" w:sz="0" w:space="0" w:color="auto"/>
            <w:bottom w:val="none" w:sz="0" w:space="0" w:color="auto"/>
            <w:right w:val="none" w:sz="0" w:space="0" w:color="auto"/>
          </w:divBdr>
        </w:div>
        <w:div w:id="1637027409">
          <w:marLeft w:val="0"/>
          <w:marRight w:val="0"/>
          <w:marTop w:val="0"/>
          <w:marBottom w:val="0"/>
          <w:divBdr>
            <w:top w:val="none" w:sz="0" w:space="0" w:color="auto"/>
            <w:left w:val="none" w:sz="0" w:space="0" w:color="auto"/>
            <w:bottom w:val="none" w:sz="0" w:space="0" w:color="auto"/>
            <w:right w:val="none" w:sz="0" w:space="0" w:color="auto"/>
          </w:divBdr>
        </w:div>
        <w:div w:id="1335305783">
          <w:marLeft w:val="0"/>
          <w:marRight w:val="0"/>
          <w:marTop w:val="0"/>
          <w:marBottom w:val="0"/>
          <w:divBdr>
            <w:top w:val="none" w:sz="0" w:space="0" w:color="auto"/>
            <w:left w:val="none" w:sz="0" w:space="0" w:color="auto"/>
            <w:bottom w:val="none" w:sz="0" w:space="0" w:color="auto"/>
            <w:right w:val="none" w:sz="0" w:space="0" w:color="auto"/>
          </w:divBdr>
        </w:div>
        <w:div w:id="554853139">
          <w:marLeft w:val="0"/>
          <w:marRight w:val="0"/>
          <w:marTop w:val="0"/>
          <w:marBottom w:val="0"/>
          <w:divBdr>
            <w:top w:val="none" w:sz="0" w:space="0" w:color="auto"/>
            <w:left w:val="none" w:sz="0" w:space="0" w:color="auto"/>
            <w:bottom w:val="none" w:sz="0" w:space="0" w:color="auto"/>
            <w:right w:val="none" w:sz="0" w:space="0" w:color="auto"/>
          </w:divBdr>
        </w:div>
        <w:div w:id="52394079">
          <w:marLeft w:val="0"/>
          <w:marRight w:val="0"/>
          <w:marTop w:val="0"/>
          <w:marBottom w:val="0"/>
          <w:divBdr>
            <w:top w:val="none" w:sz="0" w:space="0" w:color="auto"/>
            <w:left w:val="none" w:sz="0" w:space="0" w:color="auto"/>
            <w:bottom w:val="none" w:sz="0" w:space="0" w:color="auto"/>
            <w:right w:val="none" w:sz="0" w:space="0" w:color="auto"/>
          </w:divBdr>
        </w:div>
        <w:div w:id="2124226606">
          <w:marLeft w:val="0"/>
          <w:marRight w:val="0"/>
          <w:marTop w:val="0"/>
          <w:marBottom w:val="0"/>
          <w:divBdr>
            <w:top w:val="none" w:sz="0" w:space="0" w:color="auto"/>
            <w:left w:val="none" w:sz="0" w:space="0" w:color="auto"/>
            <w:bottom w:val="none" w:sz="0" w:space="0" w:color="auto"/>
            <w:right w:val="none" w:sz="0" w:space="0" w:color="auto"/>
          </w:divBdr>
        </w:div>
        <w:div w:id="319893613">
          <w:marLeft w:val="0"/>
          <w:marRight w:val="0"/>
          <w:marTop w:val="0"/>
          <w:marBottom w:val="0"/>
          <w:divBdr>
            <w:top w:val="none" w:sz="0" w:space="0" w:color="auto"/>
            <w:left w:val="none" w:sz="0" w:space="0" w:color="auto"/>
            <w:bottom w:val="none" w:sz="0" w:space="0" w:color="auto"/>
            <w:right w:val="none" w:sz="0" w:space="0" w:color="auto"/>
          </w:divBdr>
        </w:div>
        <w:div w:id="1659385007">
          <w:marLeft w:val="0"/>
          <w:marRight w:val="0"/>
          <w:marTop w:val="0"/>
          <w:marBottom w:val="0"/>
          <w:divBdr>
            <w:top w:val="none" w:sz="0" w:space="0" w:color="auto"/>
            <w:left w:val="none" w:sz="0" w:space="0" w:color="auto"/>
            <w:bottom w:val="none" w:sz="0" w:space="0" w:color="auto"/>
            <w:right w:val="none" w:sz="0" w:space="0" w:color="auto"/>
          </w:divBdr>
        </w:div>
        <w:div w:id="671564111">
          <w:marLeft w:val="0"/>
          <w:marRight w:val="0"/>
          <w:marTop w:val="0"/>
          <w:marBottom w:val="0"/>
          <w:divBdr>
            <w:top w:val="none" w:sz="0" w:space="0" w:color="auto"/>
            <w:left w:val="none" w:sz="0" w:space="0" w:color="auto"/>
            <w:bottom w:val="none" w:sz="0" w:space="0" w:color="auto"/>
            <w:right w:val="none" w:sz="0" w:space="0" w:color="auto"/>
          </w:divBdr>
        </w:div>
        <w:div w:id="2118137176">
          <w:marLeft w:val="0"/>
          <w:marRight w:val="0"/>
          <w:marTop w:val="0"/>
          <w:marBottom w:val="0"/>
          <w:divBdr>
            <w:top w:val="none" w:sz="0" w:space="0" w:color="auto"/>
            <w:left w:val="none" w:sz="0" w:space="0" w:color="auto"/>
            <w:bottom w:val="none" w:sz="0" w:space="0" w:color="auto"/>
            <w:right w:val="none" w:sz="0" w:space="0" w:color="auto"/>
          </w:divBdr>
        </w:div>
        <w:div w:id="343672434">
          <w:marLeft w:val="0"/>
          <w:marRight w:val="0"/>
          <w:marTop w:val="0"/>
          <w:marBottom w:val="0"/>
          <w:divBdr>
            <w:top w:val="none" w:sz="0" w:space="0" w:color="auto"/>
            <w:left w:val="none" w:sz="0" w:space="0" w:color="auto"/>
            <w:bottom w:val="none" w:sz="0" w:space="0" w:color="auto"/>
            <w:right w:val="none" w:sz="0" w:space="0" w:color="auto"/>
          </w:divBdr>
        </w:div>
        <w:div w:id="977035089">
          <w:marLeft w:val="0"/>
          <w:marRight w:val="0"/>
          <w:marTop w:val="0"/>
          <w:marBottom w:val="0"/>
          <w:divBdr>
            <w:top w:val="none" w:sz="0" w:space="0" w:color="auto"/>
            <w:left w:val="none" w:sz="0" w:space="0" w:color="auto"/>
            <w:bottom w:val="none" w:sz="0" w:space="0" w:color="auto"/>
            <w:right w:val="none" w:sz="0" w:space="0" w:color="auto"/>
          </w:divBdr>
        </w:div>
        <w:div w:id="1168517222">
          <w:marLeft w:val="0"/>
          <w:marRight w:val="0"/>
          <w:marTop w:val="0"/>
          <w:marBottom w:val="0"/>
          <w:divBdr>
            <w:top w:val="none" w:sz="0" w:space="0" w:color="auto"/>
            <w:left w:val="none" w:sz="0" w:space="0" w:color="auto"/>
            <w:bottom w:val="none" w:sz="0" w:space="0" w:color="auto"/>
            <w:right w:val="none" w:sz="0" w:space="0" w:color="auto"/>
          </w:divBdr>
        </w:div>
        <w:div w:id="1806044590">
          <w:marLeft w:val="0"/>
          <w:marRight w:val="0"/>
          <w:marTop w:val="0"/>
          <w:marBottom w:val="0"/>
          <w:divBdr>
            <w:top w:val="none" w:sz="0" w:space="0" w:color="auto"/>
            <w:left w:val="none" w:sz="0" w:space="0" w:color="auto"/>
            <w:bottom w:val="none" w:sz="0" w:space="0" w:color="auto"/>
            <w:right w:val="none" w:sz="0" w:space="0" w:color="auto"/>
          </w:divBdr>
        </w:div>
        <w:div w:id="1729301204">
          <w:marLeft w:val="0"/>
          <w:marRight w:val="0"/>
          <w:marTop w:val="0"/>
          <w:marBottom w:val="0"/>
          <w:divBdr>
            <w:top w:val="none" w:sz="0" w:space="0" w:color="auto"/>
            <w:left w:val="none" w:sz="0" w:space="0" w:color="auto"/>
            <w:bottom w:val="none" w:sz="0" w:space="0" w:color="auto"/>
            <w:right w:val="none" w:sz="0" w:space="0" w:color="auto"/>
          </w:divBdr>
        </w:div>
        <w:div w:id="26103365">
          <w:marLeft w:val="0"/>
          <w:marRight w:val="0"/>
          <w:marTop w:val="0"/>
          <w:marBottom w:val="0"/>
          <w:divBdr>
            <w:top w:val="none" w:sz="0" w:space="0" w:color="auto"/>
            <w:left w:val="none" w:sz="0" w:space="0" w:color="auto"/>
            <w:bottom w:val="none" w:sz="0" w:space="0" w:color="auto"/>
            <w:right w:val="none" w:sz="0" w:space="0" w:color="auto"/>
          </w:divBdr>
        </w:div>
        <w:div w:id="1409307593">
          <w:marLeft w:val="0"/>
          <w:marRight w:val="0"/>
          <w:marTop w:val="0"/>
          <w:marBottom w:val="0"/>
          <w:divBdr>
            <w:top w:val="none" w:sz="0" w:space="0" w:color="auto"/>
            <w:left w:val="none" w:sz="0" w:space="0" w:color="auto"/>
            <w:bottom w:val="none" w:sz="0" w:space="0" w:color="auto"/>
            <w:right w:val="none" w:sz="0" w:space="0" w:color="auto"/>
          </w:divBdr>
        </w:div>
        <w:div w:id="1504515782">
          <w:marLeft w:val="0"/>
          <w:marRight w:val="0"/>
          <w:marTop w:val="0"/>
          <w:marBottom w:val="0"/>
          <w:divBdr>
            <w:top w:val="none" w:sz="0" w:space="0" w:color="auto"/>
            <w:left w:val="none" w:sz="0" w:space="0" w:color="auto"/>
            <w:bottom w:val="none" w:sz="0" w:space="0" w:color="auto"/>
            <w:right w:val="none" w:sz="0" w:space="0" w:color="auto"/>
          </w:divBdr>
        </w:div>
        <w:div w:id="798954527">
          <w:marLeft w:val="0"/>
          <w:marRight w:val="0"/>
          <w:marTop w:val="0"/>
          <w:marBottom w:val="0"/>
          <w:divBdr>
            <w:top w:val="none" w:sz="0" w:space="0" w:color="auto"/>
            <w:left w:val="none" w:sz="0" w:space="0" w:color="auto"/>
            <w:bottom w:val="none" w:sz="0" w:space="0" w:color="auto"/>
            <w:right w:val="none" w:sz="0" w:space="0" w:color="auto"/>
          </w:divBdr>
        </w:div>
        <w:div w:id="1837912402">
          <w:marLeft w:val="0"/>
          <w:marRight w:val="0"/>
          <w:marTop w:val="0"/>
          <w:marBottom w:val="0"/>
          <w:divBdr>
            <w:top w:val="none" w:sz="0" w:space="0" w:color="auto"/>
            <w:left w:val="none" w:sz="0" w:space="0" w:color="auto"/>
            <w:bottom w:val="none" w:sz="0" w:space="0" w:color="auto"/>
            <w:right w:val="none" w:sz="0" w:space="0" w:color="auto"/>
          </w:divBdr>
        </w:div>
        <w:div w:id="1238133017">
          <w:marLeft w:val="0"/>
          <w:marRight w:val="0"/>
          <w:marTop w:val="0"/>
          <w:marBottom w:val="0"/>
          <w:divBdr>
            <w:top w:val="none" w:sz="0" w:space="0" w:color="auto"/>
            <w:left w:val="none" w:sz="0" w:space="0" w:color="auto"/>
            <w:bottom w:val="none" w:sz="0" w:space="0" w:color="auto"/>
            <w:right w:val="none" w:sz="0" w:space="0" w:color="auto"/>
          </w:divBdr>
        </w:div>
        <w:div w:id="124127909">
          <w:marLeft w:val="0"/>
          <w:marRight w:val="0"/>
          <w:marTop w:val="0"/>
          <w:marBottom w:val="0"/>
          <w:divBdr>
            <w:top w:val="none" w:sz="0" w:space="0" w:color="auto"/>
            <w:left w:val="none" w:sz="0" w:space="0" w:color="auto"/>
            <w:bottom w:val="none" w:sz="0" w:space="0" w:color="auto"/>
            <w:right w:val="none" w:sz="0" w:space="0" w:color="auto"/>
          </w:divBdr>
        </w:div>
        <w:div w:id="1460762676">
          <w:marLeft w:val="0"/>
          <w:marRight w:val="0"/>
          <w:marTop w:val="0"/>
          <w:marBottom w:val="0"/>
          <w:divBdr>
            <w:top w:val="none" w:sz="0" w:space="0" w:color="auto"/>
            <w:left w:val="none" w:sz="0" w:space="0" w:color="auto"/>
            <w:bottom w:val="none" w:sz="0" w:space="0" w:color="auto"/>
            <w:right w:val="none" w:sz="0" w:space="0" w:color="auto"/>
          </w:divBdr>
        </w:div>
        <w:div w:id="283461881">
          <w:marLeft w:val="0"/>
          <w:marRight w:val="0"/>
          <w:marTop w:val="0"/>
          <w:marBottom w:val="0"/>
          <w:divBdr>
            <w:top w:val="none" w:sz="0" w:space="0" w:color="auto"/>
            <w:left w:val="none" w:sz="0" w:space="0" w:color="auto"/>
            <w:bottom w:val="none" w:sz="0" w:space="0" w:color="auto"/>
            <w:right w:val="none" w:sz="0" w:space="0" w:color="auto"/>
          </w:divBdr>
        </w:div>
        <w:div w:id="334457070">
          <w:marLeft w:val="0"/>
          <w:marRight w:val="0"/>
          <w:marTop w:val="0"/>
          <w:marBottom w:val="0"/>
          <w:divBdr>
            <w:top w:val="none" w:sz="0" w:space="0" w:color="auto"/>
            <w:left w:val="none" w:sz="0" w:space="0" w:color="auto"/>
            <w:bottom w:val="none" w:sz="0" w:space="0" w:color="auto"/>
            <w:right w:val="none" w:sz="0" w:space="0" w:color="auto"/>
          </w:divBdr>
        </w:div>
        <w:div w:id="298875719">
          <w:marLeft w:val="0"/>
          <w:marRight w:val="0"/>
          <w:marTop w:val="0"/>
          <w:marBottom w:val="0"/>
          <w:divBdr>
            <w:top w:val="none" w:sz="0" w:space="0" w:color="auto"/>
            <w:left w:val="none" w:sz="0" w:space="0" w:color="auto"/>
            <w:bottom w:val="none" w:sz="0" w:space="0" w:color="auto"/>
            <w:right w:val="none" w:sz="0" w:space="0" w:color="auto"/>
          </w:divBdr>
        </w:div>
        <w:div w:id="2050178521">
          <w:marLeft w:val="0"/>
          <w:marRight w:val="0"/>
          <w:marTop w:val="0"/>
          <w:marBottom w:val="0"/>
          <w:divBdr>
            <w:top w:val="none" w:sz="0" w:space="0" w:color="auto"/>
            <w:left w:val="none" w:sz="0" w:space="0" w:color="auto"/>
            <w:bottom w:val="none" w:sz="0" w:space="0" w:color="auto"/>
            <w:right w:val="none" w:sz="0" w:space="0" w:color="auto"/>
          </w:divBdr>
        </w:div>
        <w:div w:id="1495296215">
          <w:marLeft w:val="0"/>
          <w:marRight w:val="0"/>
          <w:marTop w:val="0"/>
          <w:marBottom w:val="0"/>
          <w:divBdr>
            <w:top w:val="none" w:sz="0" w:space="0" w:color="auto"/>
            <w:left w:val="none" w:sz="0" w:space="0" w:color="auto"/>
            <w:bottom w:val="none" w:sz="0" w:space="0" w:color="auto"/>
            <w:right w:val="none" w:sz="0" w:space="0" w:color="auto"/>
          </w:divBdr>
        </w:div>
        <w:div w:id="708072000">
          <w:marLeft w:val="0"/>
          <w:marRight w:val="0"/>
          <w:marTop w:val="0"/>
          <w:marBottom w:val="0"/>
          <w:divBdr>
            <w:top w:val="none" w:sz="0" w:space="0" w:color="auto"/>
            <w:left w:val="none" w:sz="0" w:space="0" w:color="auto"/>
            <w:bottom w:val="none" w:sz="0" w:space="0" w:color="auto"/>
            <w:right w:val="none" w:sz="0" w:space="0" w:color="auto"/>
          </w:divBdr>
        </w:div>
        <w:div w:id="211695506">
          <w:marLeft w:val="0"/>
          <w:marRight w:val="0"/>
          <w:marTop w:val="0"/>
          <w:marBottom w:val="0"/>
          <w:divBdr>
            <w:top w:val="none" w:sz="0" w:space="0" w:color="auto"/>
            <w:left w:val="none" w:sz="0" w:space="0" w:color="auto"/>
            <w:bottom w:val="none" w:sz="0" w:space="0" w:color="auto"/>
            <w:right w:val="none" w:sz="0" w:space="0" w:color="auto"/>
          </w:divBdr>
        </w:div>
        <w:div w:id="24402722">
          <w:marLeft w:val="0"/>
          <w:marRight w:val="0"/>
          <w:marTop w:val="0"/>
          <w:marBottom w:val="0"/>
          <w:divBdr>
            <w:top w:val="none" w:sz="0" w:space="0" w:color="auto"/>
            <w:left w:val="none" w:sz="0" w:space="0" w:color="auto"/>
            <w:bottom w:val="none" w:sz="0" w:space="0" w:color="auto"/>
            <w:right w:val="none" w:sz="0" w:space="0" w:color="auto"/>
          </w:divBdr>
        </w:div>
        <w:div w:id="1278030369">
          <w:marLeft w:val="0"/>
          <w:marRight w:val="0"/>
          <w:marTop w:val="0"/>
          <w:marBottom w:val="0"/>
          <w:divBdr>
            <w:top w:val="none" w:sz="0" w:space="0" w:color="auto"/>
            <w:left w:val="none" w:sz="0" w:space="0" w:color="auto"/>
            <w:bottom w:val="none" w:sz="0" w:space="0" w:color="auto"/>
            <w:right w:val="none" w:sz="0" w:space="0" w:color="auto"/>
          </w:divBdr>
        </w:div>
        <w:div w:id="913777893">
          <w:marLeft w:val="0"/>
          <w:marRight w:val="0"/>
          <w:marTop w:val="0"/>
          <w:marBottom w:val="0"/>
          <w:divBdr>
            <w:top w:val="none" w:sz="0" w:space="0" w:color="auto"/>
            <w:left w:val="none" w:sz="0" w:space="0" w:color="auto"/>
            <w:bottom w:val="none" w:sz="0" w:space="0" w:color="auto"/>
            <w:right w:val="none" w:sz="0" w:space="0" w:color="auto"/>
          </w:divBdr>
        </w:div>
        <w:div w:id="2114013114">
          <w:marLeft w:val="0"/>
          <w:marRight w:val="0"/>
          <w:marTop w:val="0"/>
          <w:marBottom w:val="0"/>
          <w:divBdr>
            <w:top w:val="none" w:sz="0" w:space="0" w:color="auto"/>
            <w:left w:val="none" w:sz="0" w:space="0" w:color="auto"/>
            <w:bottom w:val="none" w:sz="0" w:space="0" w:color="auto"/>
            <w:right w:val="none" w:sz="0" w:space="0" w:color="auto"/>
          </w:divBdr>
        </w:div>
        <w:div w:id="1225722993">
          <w:marLeft w:val="0"/>
          <w:marRight w:val="0"/>
          <w:marTop w:val="0"/>
          <w:marBottom w:val="0"/>
          <w:divBdr>
            <w:top w:val="none" w:sz="0" w:space="0" w:color="auto"/>
            <w:left w:val="none" w:sz="0" w:space="0" w:color="auto"/>
            <w:bottom w:val="none" w:sz="0" w:space="0" w:color="auto"/>
            <w:right w:val="none" w:sz="0" w:space="0" w:color="auto"/>
          </w:divBdr>
        </w:div>
        <w:div w:id="1529563116">
          <w:marLeft w:val="0"/>
          <w:marRight w:val="0"/>
          <w:marTop w:val="0"/>
          <w:marBottom w:val="0"/>
          <w:divBdr>
            <w:top w:val="none" w:sz="0" w:space="0" w:color="auto"/>
            <w:left w:val="none" w:sz="0" w:space="0" w:color="auto"/>
            <w:bottom w:val="none" w:sz="0" w:space="0" w:color="auto"/>
            <w:right w:val="none" w:sz="0" w:space="0" w:color="auto"/>
          </w:divBdr>
        </w:div>
        <w:div w:id="1415782846">
          <w:marLeft w:val="0"/>
          <w:marRight w:val="0"/>
          <w:marTop w:val="0"/>
          <w:marBottom w:val="0"/>
          <w:divBdr>
            <w:top w:val="none" w:sz="0" w:space="0" w:color="auto"/>
            <w:left w:val="none" w:sz="0" w:space="0" w:color="auto"/>
            <w:bottom w:val="none" w:sz="0" w:space="0" w:color="auto"/>
            <w:right w:val="none" w:sz="0" w:space="0" w:color="auto"/>
          </w:divBdr>
        </w:div>
        <w:div w:id="42219939">
          <w:marLeft w:val="0"/>
          <w:marRight w:val="0"/>
          <w:marTop w:val="0"/>
          <w:marBottom w:val="0"/>
          <w:divBdr>
            <w:top w:val="none" w:sz="0" w:space="0" w:color="auto"/>
            <w:left w:val="none" w:sz="0" w:space="0" w:color="auto"/>
            <w:bottom w:val="none" w:sz="0" w:space="0" w:color="auto"/>
            <w:right w:val="none" w:sz="0" w:space="0" w:color="auto"/>
          </w:divBdr>
        </w:div>
        <w:div w:id="1258949738">
          <w:marLeft w:val="0"/>
          <w:marRight w:val="0"/>
          <w:marTop w:val="0"/>
          <w:marBottom w:val="0"/>
          <w:divBdr>
            <w:top w:val="none" w:sz="0" w:space="0" w:color="auto"/>
            <w:left w:val="none" w:sz="0" w:space="0" w:color="auto"/>
            <w:bottom w:val="none" w:sz="0" w:space="0" w:color="auto"/>
            <w:right w:val="none" w:sz="0" w:space="0" w:color="auto"/>
          </w:divBdr>
        </w:div>
        <w:div w:id="1219900446">
          <w:marLeft w:val="0"/>
          <w:marRight w:val="0"/>
          <w:marTop w:val="0"/>
          <w:marBottom w:val="0"/>
          <w:divBdr>
            <w:top w:val="none" w:sz="0" w:space="0" w:color="auto"/>
            <w:left w:val="none" w:sz="0" w:space="0" w:color="auto"/>
            <w:bottom w:val="none" w:sz="0" w:space="0" w:color="auto"/>
            <w:right w:val="none" w:sz="0" w:space="0" w:color="auto"/>
          </w:divBdr>
        </w:div>
        <w:div w:id="1967158262">
          <w:marLeft w:val="0"/>
          <w:marRight w:val="0"/>
          <w:marTop w:val="0"/>
          <w:marBottom w:val="0"/>
          <w:divBdr>
            <w:top w:val="none" w:sz="0" w:space="0" w:color="auto"/>
            <w:left w:val="none" w:sz="0" w:space="0" w:color="auto"/>
            <w:bottom w:val="none" w:sz="0" w:space="0" w:color="auto"/>
            <w:right w:val="none" w:sz="0" w:space="0" w:color="auto"/>
          </w:divBdr>
        </w:div>
        <w:div w:id="1141382892">
          <w:marLeft w:val="0"/>
          <w:marRight w:val="0"/>
          <w:marTop w:val="0"/>
          <w:marBottom w:val="0"/>
          <w:divBdr>
            <w:top w:val="none" w:sz="0" w:space="0" w:color="auto"/>
            <w:left w:val="none" w:sz="0" w:space="0" w:color="auto"/>
            <w:bottom w:val="none" w:sz="0" w:space="0" w:color="auto"/>
            <w:right w:val="none" w:sz="0" w:space="0" w:color="auto"/>
          </w:divBdr>
        </w:div>
        <w:div w:id="1692871910">
          <w:marLeft w:val="0"/>
          <w:marRight w:val="0"/>
          <w:marTop w:val="0"/>
          <w:marBottom w:val="0"/>
          <w:divBdr>
            <w:top w:val="none" w:sz="0" w:space="0" w:color="auto"/>
            <w:left w:val="none" w:sz="0" w:space="0" w:color="auto"/>
            <w:bottom w:val="none" w:sz="0" w:space="0" w:color="auto"/>
            <w:right w:val="none" w:sz="0" w:space="0" w:color="auto"/>
          </w:divBdr>
        </w:div>
        <w:div w:id="15082402">
          <w:marLeft w:val="0"/>
          <w:marRight w:val="0"/>
          <w:marTop w:val="0"/>
          <w:marBottom w:val="0"/>
          <w:divBdr>
            <w:top w:val="none" w:sz="0" w:space="0" w:color="auto"/>
            <w:left w:val="none" w:sz="0" w:space="0" w:color="auto"/>
            <w:bottom w:val="none" w:sz="0" w:space="0" w:color="auto"/>
            <w:right w:val="none" w:sz="0" w:space="0" w:color="auto"/>
          </w:divBdr>
        </w:div>
        <w:div w:id="89199740">
          <w:marLeft w:val="0"/>
          <w:marRight w:val="0"/>
          <w:marTop w:val="0"/>
          <w:marBottom w:val="0"/>
          <w:divBdr>
            <w:top w:val="none" w:sz="0" w:space="0" w:color="auto"/>
            <w:left w:val="none" w:sz="0" w:space="0" w:color="auto"/>
            <w:bottom w:val="none" w:sz="0" w:space="0" w:color="auto"/>
            <w:right w:val="none" w:sz="0" w:space="0" w:color="auto"/>
          </w:divBdr>
        </w:div>
        <w:div w:id="1592543994">
          <w:marLeft w:val="0"/>
          <w:marRight w:val="0"/>
          <w:marTop w:val="0"/>
          <w:marBottom w:val="0"/>
          <w:divBdr>
            <w:top w:val="none" w:sz="0" w:space="0" w:color="auto"/>
            <w:left w:val="none" w:sz="0" w:space="0" w:color="auto"/>
            <w:bottom w:val="none" w:sz="0" w:space="0" w:color="auto"/>
            <w:right w:val="none" w:sz="0" w:space="0" w:color="auto"/>
          </w:divBdr>
        </w:div>
        <w:div w:id="1900702050">
          <w:marLeft w:val="0"/>
          <w:marRight w:val="0"/>
          <w:marTop w:val="0"/>
          <w:marBottom w:val="0"/>
          <w:divBdr>
            <w:top w:val="none" w:sz="0" w:space="0" w:color="auto"/>
            <w:left w:val="none" w:sz="0" w:space="0" w:color="auto"/>
            <w:bottom w:val="none" w:sz="0" w:space="0" w:color="auto"/>
            <w:right w:val="none" w:sz="0" w:space="0" w:color="auto"/>
          </w:divBdr>
        </w:div>
        <w:div w:id="1847986049">
          <w:marLeft w:val="0"/>
          <w:marRight w:val="0"/>
          <w:marTop w:val="0"/>
          <w:marBottom w:val="0"/>
          <w:divBdr>
            <w:top w:val="none" w:sz="0" w:space="0" w:color="auto"/>
            <w:left w:val="none" w:sz="0" w:space="0" w:color="auto"/>
            <w:bottom w:val="none" w:sz="0" w:space="0" w:color="auto"/>
            <w:right w:val="none" w:sz="0" w:space="0" w:color="auto"/>
          </w:divBdr>
        </w:div>
        <w:div w:id="2083020975">
          <w:marLeft w:val="0"/>
          <w:marRight w:val="0"/>
          <w:marTop w:val="0"/>
          <w:marBottom w:val="0"/>
          <w:divBdr>
            <w:top w:val="none" w:sz="0" w:space="0" w:color="auto"/>
            <w:left w:val="none" w:sz="0" w:space="0" w:color="auto"/>
            <w:bottom w:val="none" w:sz="0" w:space="0" w:color="auto"/>
            <w:right w:val="none" w:sz="0" w:space="0" w:color="auto"/>
          </w:divBdr>
        </w:div>
        <w:div w:id="1260798507">
          <w:marLeft w:val="0"/>
          <w:marRight w:val="0"/>
          <w:marTop w:val="0"/>
          <w:marBottom w:val="0"/>
          <w:divBdr>
            <w:top w:val="none" w:sz="0" w:space="0" w:color="auto"/>
            <w:left w:val="none" w:sz="0" w:space="0" w:color="auto"/>
            <w:bottom w:val="none" w:sz="0" w:space="0" w:color="auto"/>
            <w:right w:val="none" w:sz="0" w:space="0" w:color="auto"/>
          </w:divBdr>
        </w:div>
        <w:div w:id="163595983">
          <w:marLeft w:val="0"/>
          <w:marRight w:val="0"/>
          <w:marTop w:val="0"/>
          <w:marBottom w:val="0"/>
          <w:divBdr>
            <w:top w:val="none" w:sz="0" w:space="0" w:color="auto"/>
            <w:left w:val="none" w:sz="0" w:space="0" w:color="auto"/>
            <w:bottom w:val="none" w:sz="0" w:space="0" w:color="auto"/>
            <w:right w:val="none" w:sz="0" w:space="0" w:color="auto"/>
          </w:divBdr>
        </w:div>
        <w:div w:id="106199500">
          <w:marLeft w:val="0"/>
          <w:marRight w:val="0"/>
          <w:marTop w:val="0"/>
          <w:marBottom w:val="0"/>
          <w:divBdr>
            <w:top w:val="none" w:sz="0" w:space="0" w:color="auto"/>
            <w:left w:val="none" w:sz="0" w:space="0" w:color="auto"/>
            <w:bottom w:val="none" w:sz="0" w:space="0" w:color="auto"/>
            <w:right w:val="none" w:sz="0" w:space="0" w:color="auto"/>
          </w:divBdr>
        </w:div>
        <w:div w:id="734746006">
          <w:marLeft w:val="0"/>
          <w:marRight w:val="0"/>
          <w:marTop w:val="0"/>
          <w:marBottom w:val="0"/>
          <w:divBdr>
            <w:top w:val="none" w:sz="0" w:space="0" w:color="auto"/>
            <w:left w:val="none" w:sz="0" w:space="0" w:color="auto"/>
            <w:bottom w:val="none" w:sz="0" w:space="0" w:color="auto"/>
            <w:right w:val="none" w:sz="0" w:space="0" w:color="auto"/>
          </w:divBdr>
        </w:div>
        <w:div w:id="104277737">
          <w:marLeft w:val="0"/>
          <w:marRight w:val="0"/>
          <w:marTop w:val="0"/>
          <w:marBottom w:val="0"/>
          <w:divBdr>
            <w:top w:val="none" w:sz="0" w:space="0" w:color="auto"/>
            <w:left w:val="none" w:sz="0" w:space="0" w:color="auto"/>
            <w:bottom w:val="none" w:sz="0" w:space="0" w:color="auto"/>
            <w:right w:val="none" w:sz="0" w:space="0" w:color="auto"/>
          </w:divBdr>
        </w:div>
        <w:div w:id="1314262546">
          <w:marLeft w:val="0"/>
          <w:marRight w:val="0"/>
          <w:marTop w:val="0"/>
          <w:marBottom w:val="0"/>
          <w:divBdr>
            <w:top w:val="none" w:sz="0" w:space="0" w:color="auto"/>
            <w:left w:val="none" w:sz="0" w:space="0" w:color="auto"/>
            <w:bottom w:val="none" w:sz="0" w:space="0" w:color="auto"/>
            <w:right w:val="none" w:sz="0" w:space="0" w:color="auto"/>
          </w:divBdr>
        </w:div>
        <w:div w:id="1158573318">
          <w:marLeft w:val="0"/>
          <w:marRight w:val="0"/>
          <w:marTop w:val="0"/>
          <w:marBottom w:val="0"/>
          <w:divBdr>
            <w:top w:val="none" w:sz="0" w:space="0" w:color="auto"/>
            <w:left w:val="none" w:sz="0" w:space="0" w:color="auto"/>
            <w:bottom w:val="none" w:sz="0" w:space="0" w:color="auto"/>
            <w:right w:val="none" w:sz="0" w:space="0" w:color="auto"/>
          </w:divBdr>
        </w:div>
        <w:div w:id="954022757">
          <w:marLeft w:val="0"/>
          <w:marRight w:val="0"/>
          <w:marTop w:val="0"/>
          <w:marBottom w:val="0"/>
          <w:divBdr>
            <w:top w:val="none" w:sz="0" w:space="0" w:color="auto"/>
            <w:left w:val="none" w:sz="0" w:space="0" w:color="auto"/>
            <w:bottom w:val="none" w:sz="0" w:space="0" w:color="auto"/>
            <w:right w:val="none" w:sz="0" w:space="0" w:color="auto"/>
          </w:divBdr>
        </w:div>
        <w:div w:id="809134282">
          <w:marLeft w:val="0"/>
          <w:marRight w:val="0"/>
          <w:marTop w:val="0"/>
          <w:marBottom w:val="0"/>
          <w:divBdr>
            <w:top w:val="none" w:sz="0" w:space="0" w:color="auto"/>
            <w:left w:val="none" w:sz="0" w:space="0" w:color="auto"/>
            <w:bottom w:val="none" w:sz="0" w:space="0" w:color="auto"/>
            <w:right w:val="none" w:sz="0" w:space="0" w:color="auto"/>
          </w:divBdr>
        </w:div>
        <w:div w:id="768698144">
          <w:marLeft w:val="0"/>
          <w:marRight w:val="0"/>
          <w:marTop w:val="0"/>
          <w:marBottom w:val="0"/>
          <w:divBdr>
            <w:top w:val="none" w:sz="0" w:space="0" w:color="auto"/>
            <w:left w:val="none" w:sz="0" w:space="0" w:color="auto"/>
            <w:bottom w:val="none" w:sz="0" w:space="0" w:color="auto"/>
            <w:right w:val="none" w:sz="0" w:space="0" w:color="auto"/>
          </w:divBdr>
        </w:div>
        <w:div w:id="1740244288">
          <w:marLeft w:val="0"/>
          <w:marRight w:val="0"/>
          <w:marTop w:val="0"/>
          <w:marBottom w:val="0"/>
          <w:divBdr>
            <w:top w:val="none" w:sz="0" w:space="0" w:color="auto"/>
            <w:left w:val="none" w:sz="0" w:space="0" w:color="auto"/>
            <w:bottom w:val="none" w:sz="0" w:space="0" w:color="auto"/>
            <w:right w:val="none" w:sz="0" w:space="0" w:color="auto"/>
          </w:divBdr>
        </w:div>
        <w:div w:id="1926918701">
          <w:marLeft w:val="0"/>
          <w:marRight w:val="0"/>
          <w:marTop w:val="0"/>
          <w:marBottom w:val="0"/>
          <w:divBdr>
            <w:top w:val="none" w:sz="0" w:space="0" w:color="auto"/>
            <w:left w:val="none" w:sz="0" w:space="0" w:color="auto"/>
            <w:bottom w:val="none" w:sz="0" w:space="0" w:color="auto"/>
            <w:right w:val="none" w:sz="0" w:space="0" w:color="auto"/>
          </w:divBdr>
        </w:div>
        <w:div w:id="1251625020">
          <w:marLeft w:val="0"/>
          <w:marRight w:val="0"/>
          <w:marTop w:val="0"/>
          <w:marBottom w:val="0"/>
          <w:divBdr>
            <w:top w:val="none" w:sz="0" w:space="0" w:color="auto"/>
            <w:left w:val="none" w:sz="0" w:space="0" w:color="auto"/>
            <w:bottom w:val="none" w:sz="0" w:space="0" w:color="auto"/>
            <w:right w:val="none" w:sz="0" w:space="0" w:color="auto"/>
          </w:divBdr>
        </w:div>
        <w:div w:id="1340544905">
          <w:marLeft w:val="0"/>
          <w:marRight w:val="0"/>
          <w:marTop w:val="0"/>
          <w:marBottom w:val="0"/>
          <w:divBdr>
            <w:top w:val="none" w:sz="0" w:space="0" w:color="auto"/>
            <w:left w:val="none" w:sz="0" w:space="0" w:color="auto"/>
            <w:bottom w:val="none" w:sz="0" w:space="0" w:color="auto"/>
            <w:right w:val="none" w:sz="0" w:space="0" w:color="auto"/>
          </w:divBdr>
        </w:div>
        <w:div w:id="1976907091">
          <w:marLeft w:val="0"/>
          <w:marRight w:val="0"/>
          <w:marTop w:val="0"/>
          <w:marBottom w:val="0"/>
          <w:divBdr>
            <w:top w:val="none" w:sz="0" w:space="0" w:color="auto"/>
            <w:left w:val="none" w:sz="0" w:space="0" w:color="auto"/>
            <w:bottom w:val="none" w:sz="0" w:space="0" w:color="auto"/>
            <w:right w:val="none" w:sz="0" w:space="0" w:color="auto"/>
          </w:divBdr>
        </w:div>
        <w:div w:id="1332173375">
          <w:marLeft w:val="0"/>
          <w:marRight w:val="0"/>
          <w:marTop w:val="0"/>
          <w:marBottom w:val="0"/>
          <w:divBdr>
            <w:top w:val="none" w:sz="0" w:space="0" w:color="auto"/>
            <w:left w:val="none" w:sz="0" w:space="0" w:color="auto"/>
            <w:bottom w:val="none" w:sz="0" w:space="0" w:color="auto"/>
            <w:right w:val="none" w:sz="0" w:space="0" w:color="auto"/>
          </w:divBdr>
        </w:div>
        <w:div w:id="1185824820">
          <w:marLeft w:val="0"/>
          <w:marRight w:val="0"/>
          <w:marTop w:val="0"/>
          <w:marBottom w:val="0"/>
          <w:divBdr>
            <w:top w:val="none" w:sz="0" w:space="0" w:color="auto"/>
            <w:left w:val="none" w:sz="0" w:space="0" w:color="auto"/>
            <w:bottom w:val="none" w:sz="0" w:space="0" w:color="auto"/>
            <w:right w:val="none" w:sz="0" w:space="0" w:color="auto"/>
          </w:divBdr>
        </w:div>
        <w:div w:id="937906825">
          <w:marLeft w:val="0"/>
          <w:marRight w:val="0"/>
          <w:marTop w:val="0"/>
          <w:marBottom w:val="0"/>
          <w:divBdr>
            <w:top w:val="none" w:sz="0" w:space="0" w:color="auto"/>
            <w:left w:val="none" w:sz="0" w:space="0" w:color="auto"/>
            <w:bottom w:val="none" w:sz="0" w:space="0" w:color="auto"/>
            <w:right w:val="none" w:sz="0" w:space="0" w:color="auto"/>
          </w:divBdr>
        </w:div>
        <w:div w:id="1897232673">
          <w:marLeft w:val="0"/>
          <w:marRight w:val="0"/>
          <w:marTop w:val="0"/>
          <w:marBottom w:val="0"/>
          <w:divBdr>
            <w:top w:val="none" w:sz="0" w:space="0" w:color="auto"/>
            <w:left w:val="none" w:sz="0" w:space="0" w:color="auto"/>
            <w:bottom w:val="none" w:sz="0" w:space="0" w:color="auto"/>
            <w:right w:val="none" w:sz="0" w:space="0" w:color="auto"/>
          </w:divBdr>
        </w:div>
        <w:div w:id="257635991">
          <w:marLeft w:val="0"/>
          <w:marRight w:val="0"/>
          <w:marTop w:val="0"/>
          <w:marBottom w:val="0"/>
          <w:divBdr>
            <w:top w:val="none" w:sz="0" w:space="0" w:color="auto"/>
            <w:left w:val="none" w:sz="0" w:space="0" w:color="auto"/>
            <w:bottom w:val="none" w:sz="0" w:space="0" w:color="auto"/>
            <w:right w:val="none" w:sz="0" w:space="0" w:color="auto"/>
          </w:divBdr>
        </w:div>
        <w:div w:id="1475218399">
          <w:marLeft w:val="0"/>
          <w:marRight w:val="0"/>
          <w:marTop w:val="0"/>
          <w:marBottom w:val="0"/>
          <w:divBdr>
            <w:top w:val="none" w:sz="0" w:space="0" w:color="auto"/>
            <w:left w:val="none" w:sz="0" w:space="0" w:color="auto"/>
            <w:bottom w:val="none" w:sz="0" w:space="0" w:color="auto"/>
            <w:right w:val="none" w:sz="0" w:space="0" w:color="auto"/>
          </w:divBdr>
        </w:div>
        <w:div w:id="2001154276">
          <w:marLeft w:val="0"/>
          <w:marRight w:val="0"/>
          <w:marTop w:val="0"/>
          <w:marBottom w:val="0"/>
          <w:divBdr>
            <w:top w:val="none" w:sz="0" w:space="0" w:color="auto"/>
            <w:left w:val="none" w:sz="0" w:space="0" w:color="auto"/>
            <w:bottom w:val="none" w:sz="0" w:space="0" w:color="auto"/>
            <w:right w:val="none" w:sz="0" w:space="0" w:color="auto"/>
          </w:divBdr>
        </w:div>
        <w:div w:id="613488245">
          <w:marLeft w:val="0"/>
          <w:marRight w:val="0"/>
          <w:marTop w:val="0"/>
          <w:marBottom w:val="0"/>
          <w:divBdr>
            <w:top w:val="none" w:sz="0" w:space="0" w:color="auto"/>
            <w:left w:val="none" w:sz="0" w:space="0" w:color="auto"/>
            <w:bottom w:val="none" w:sz="0" w:space="0" w:color="auto"/>
            <w:right w:val="none" w:sz="0" w:space="0" w:color="auto"/>
          </w:divBdr>
        </w:div>
        <w:div w:id="55664165">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0"/>
          <w:marBottom w:val="0"/>
          <w:divBdr>
            <w:top w:val="none" w:sz="0" w:space="0" w:color="auto"/>
            <w:left w:val="none" w:sz="0" w:space="0" w:color="auto"/>
            <w:bottom w:val="none" w:sz="0" w:space="0" w:color="auto"/>
            <w:right w:val="none" w:sz="0" w:space="0" w:color="auto"/>
          </w:divBdr>
        </w:div>
        <w:div w:id="1142696352">
          <w:marLeft w:val="0"/>
          <w:marRight w:val="0"/>
          <w:marTop w:val="0"/>
          <w:marBottom w:val="0"/>
          <w:divBdr>
            <w:top w:val="none" w:sz="0" w:space="0" w:color="auto"/>
            <w:left w:val="none" w:sz="0" w:space="0" w:color="auto"/>
            <w:bottom w:val="none" w:sz="0" w:space="0" w:color="auto"/>
            <w:right w:val="none" w:sz="0" w:space="0" w:color="auto"/>
          </w:divBdr>
        </w:div>
        <w:div w:id="2044667762">
          <w:marLeft w:val="0"/>
          <w:marRight w:val="0"/>
          <w:marTop w:val="0"/>
          <w:marBottom w:val="0"/>
          <w:divBdr>
            <w:top w:val="none" w:sz="0" w:space="0" w:color="auto"/>
            <w:left w:val="none" w:sz="0" w:space="0" w:color="auto"/>
            <w:bottom w:val="none" w:sz="0" w:space="0" w:color="auto"/>
            <w:right w:val="none" w:sz="0" w:space="0" w:color="auto"/>
          </w:divBdr>
        </w:div>
        <w:div w:id="1128206525">
          <w:marLeft w:val="0"/>
          <w:marRight w:val="0"/>
          <w:marTop w:val="0"/>
          <w:marBottom w:val="0"/>
          <w:divBdr>
            <w:top w:val="none" w:sz="0" w:space="0" w:color="auto"/>
            <w:left w:val="none" w:sz="0" w:space="0" w:color="auto"/>
            <w:bottom w:val="none" w:sz="0" w:space="0" w:color="auto"/>
            <w:right w:val="none" w:sz="0" w:space="0" w:color="auto"/>
          </w:divBdr>
        </w:div>
        <w:div w:id="696347648">
          <w:marLeft w:val="0"/>
          <w:marRight w:val="0"/>
          <w:marTop w:val="0"/>
          <w:marBottom w:val="0"/>
          <w:divBdr>
            <w:top w:val="none" w:sz="0" w:space="0" w:color="auto"/>
            <w:left w:val="none" w:sz="0" w:space="0" w:color="auto"/>
            <w:bottom w:val="none" w:sz="0" w:space="0" w:color="auto"/>
            <w:right w:val="none" w:sz="0" w:space="0" w:color="auto"/>
          </w:divBdr>
        </w:div>
        <w:div w:id="1877422552">
          <w:marLeft w:val="0"/>
          <w:marRight w:val="0"/>
          <w:marTop w:val="0"/>
          <w:marBottom w:val="0"/>
          <w:divBdr>
            <w:top w:val="none" w:sz="0" w:space="0" w:color="auto"/>
            <w:left w:val="none" w:sz="0" w:space="0" w:color="auto"/>
            <w:bottom w:val="none" w:sz="0" w:space="0" w:color="auto"/>
            <w:right w:val="none" w:sz="0" w:space="0" w:color="auto"/>
          </w:divBdr>
        </w:div>
        <w:div w:id="1425614745">
          <w:marLeft w:val="0"/>
          <w:marRight w:val="0"/>
          <w:marTop w:val="0"/>
          <w:marBottom w:val="0"/>
          <w:divBdr>
            <w:top w:val="none" w:sz="0" w:space="0" w:color="auto"/>
            <w:left w:val="none" w:sz="0" w:space="0" w:color="auto"/>
            <w:bottom w:val="none" w:sz="0" w:space="0" w:color="auto"/>
            <w:right w:val="none" w:sz="0" w:space="0" w:color="auto"/>
          </w:divBdr>
        </w:div>
        <w:div w:id="967081111">
          <w:marLeft w:val="0"/>
          <w:marRight w:val="0"/>
          <w:marTop w:val="0"/>
          <w:marBottom w:val="0"/>
          <w:divBdr>
            <w:top w:val="none" w:sz="0" w:space="0" w:color="auto"/>
            <w:left w:val="none" w:sz="0" w:space="0" w:color="auto"/>
            <w:bottom w:val="none" w:sz="0" w:space="0" w:color="auto"/>
            <w:right w:val="none" w:sz="0" w:space="0" w:color="auto"/>
          </w:divBdr>
        </w:div>
        <w:div w:id="1791319661">
          <w:marLeft w:val="0"/>
          <w:marRight w:val="0"/>
          <w:marTop w:val="0"/>
          <w:marBottom w:val="0"/>
          <w:divBdr>
            <w:top w:val="none" w:sz="0" w:space="0" w:color="auto"/>
            <w:left w:val="none" w:sz="0" w:space="0" w:color="auto"/>
            <w:bottom w:val="none" w:sz="0" w:space="0" w:color="auto"/>
            <w:right w:val="none" w:sz="0" w:space="0" w:color="auto"/>
          </w:divBdr>
        </w:div>
        <w:div w:id="485557712">
          <w:marLeft w:val="0"/>
          <w:marRight w:val="0"/>
          <w:marTop w:val="0"/>
          <w:marBottom w:val="0"/>
          <w:divBdr>
            <w:top w:val="none" w:sz="0" w:space="0" w:color="auto"/>
            <w:left w:val="none" w:sz="0" w:space="0" w:color="auto"/>
            <w:bottom w:val="none" w:sz="0" w:space="0" w:color="auto"/>
            <w:right w:val="none" w:sz="0" w:space="0" w:color="auto"/>
          </w:divBdr>
        </w:div>
        <w:div w:id="2086804410">
          <w:marLeft w:val="0"/>
          <w:marRight w:val="0"/>
          <w:marTop w:val="0"/>
          <w:marBottom w:val="0"/>
          <w:divBdr>
            <w:top w:val="none" w:sz="0" w:space="0" w:color="auto"/>
            <w:left w:val="none" w:sz="0" w:space="0" w:color="auto"/>
            <w:bottom w:val="none" w:sz="0" w:space="0" w:color="auto"/>
            <w:right w:val="none" w:sz="0" w:space="0" w:color="auto"/>
          </w:divBdr>
        </w:div>
        <w:div w:id="1182668077">
          <w:marLeft w:val="0"/>
          <w:marRight w:val="0"/>
          <w:marTop w:val="0"/>
          <w:marBottom w:val="0"/>
          <w:divBdr>
            <w:top w:val="none" w:sz="0" w:space="0" w:color="auto"/>
            <w:left w:val="none" w:sz="0" w:space="0" w:color="auto"/>
            <w:bottom w:val="none" w:sz="0" w:space="0" w:color="auto"/>
            <w:right w:val="none" w:sz="0" w:space="0" w:color="auto"/>
          </w:divBdr>
        </w:div>
        <w:div w:id="1557741248">
          <w:marLeft w:val="0"/>
          <w:marRight w:val="0"/>
          <w:marTop w:val="0"/>
          <w:marBottom w:val="0"/>
          <w:divBdr>
            <w:top w:val="none" w:sz="0" w:space="0" w:color="auto"/>
            <w:left w:val="none" w:sz="0" w:space="0" w:color="auto"/>
            <w:bottom w:val="none" w:sz="0" w:space="0" w:color="auto"/>
            <w:right w:val="none" w:sz="0" w:space="0" w:color="auto"/>
          </w:divBdr>
        </w:div>
        <w:div w:id="1871918586">
          <w:marLeft w:val="0"/>
          <w:marRight w:val="0"/>
          <w:marTop w:val="0"/>
          <w:marBottom w:val="0"/>
          <w:divBdr>
            <w:top w:val="none" w:sz="0" w:space="0" w:color="auto"/>
            <w:left w:val="none" w:sz="0" w:space="0" w:color="auto"/>
            <w:bottom w:val="none" w:sz="0" w:space="0" w:color="auto"/>
            <w:right w:val="none" w:sz="0" w:space="0" w:color="auto"/>
          </w:divBdr>
        </w:div>
        <w:div w:id="1148597112">
          <w:marLeft w:val="0"/>
          <w:marRight w:val="0"/>
          <w:marTop w:val="0"/>
          <w:marBottom w:val="0"/>
          <w:divBdr>
            <w:top w:val="none" w:sz="0" w:space="0" w:color="auto"/>
            <w:left w:val="none" w:sz="0" w:space="0" w:color="auto"/>
            <w:bottom w:val="none" w:sz="0" w:space="0" w:color="auto"/>
            <w:right w:val="none" w:sz="0" w:space="0" w:color="auto"/>
          </w:divBdr>
        </w:div>
        <w:div w:id="754937687">
          <w:marLeft w:val="0"/>
          <w:marRight w:val="0"/>
          <w:marTop w:val="0"/>
          <w:marBottom w:val="0"/>
          <w:divBdr>
            <w:top w:val="none" w:sz="0" w:space="0" w:color="auto"/>
            <w:left w:val="none" w:sz="0" w:space="0" w:color="auto"/>
            <w:bottom w:val="none" w:sz="0" w:space="0" w:color="auto"/>
            <w:right w:val="none" w:sz="0" w:space="0" w:color="auto"/>
          </w:divBdr>
        </w:div>
        <w:div w:id="302271492">
          <w:marLeft w:val="0"/>
          <w:marRight w:val="0"/>
          <w:marTop w:val="0"/>
          <w:marBottom w:val="0"/>
          <w:divBdr>
            <w:top w:val="none" w:sz="0" w:space="0" w:color="auto"/>
            <w:left w:val="none" w:sz="0" w:space="0" w:color="auto"/>
            <w:bottom w:val="none" w:sz="0" w:space="0" w:color="auto"/>
            <w:right w:val="none" w:sz="0" w:space="0" w:color="auto"/>
          </w:divBdr>
        </w:div>
        <w:div w:id="1665164497">
          <w:marLeft w:val="0"/>
          <w:marRight w:val="0"/>
          <w:marTop w:val="0"/>
          <w:marBottom w:val="0"/>
          <w:divBdr>
            <w:top w:val="none" w:sz="0" w:space="0" w:color="auto"/>
            <w:left w:val="none" w:sz="0" w:space="0" w:color="auto"/>
            <w:bottom w:val="none" w:sz="0" w:space="0" w:color="auto"/>
            <w:right w:val="none" w:sz="0" w:space="0" w:color="auto"/>
          </w:divBdr>
        </w:div>
        <w:div w:id="1417437930">
          <w:marLeft w:val="0"/>
          <w:marRight w:val="0"/>
          <w:marTop w:val="0"/>
          <w:marBottom w:val="0"/>
          <w:divBdr>
            <w:top w:val="none" w:sz="0" w:space="0" w:color="auto"/>
            <w:left w:val="none" w:sz="0" w:space="0" w:color="auto"/>
            <w:bottom w:val="none" w:sz="0" w:space="0" w:color="auto"/>
            <w:right w:val="none" w:sz="0" w:space="0" w:color="auto"/>
          </w:divBdr>
        </w:div>
        <w:div w:id="1343245972">
          <w:marLeft w:val="0"/>
          <w:marRight w:val="0"/>
          <w:marTop w:val="0"/>
          <w:marBottom w:val="0"/>
          <w:divBdr>
            <w:top w:val="none" w:sz="0" w:space="0" w:color="auto"/>
            <w:left w:val="none" w:sz="0" w:space="0" w:color="auto"/>
            <w:bottom w:val="none" w:sz="0" w:space="0" w:color="auto"/>
            <w:right w:val="none" w:sz="0" w:space="0" w:color="auto"/>
          </w:divBdr>
        </w:div>
        <w:div w:id="315763912">
          <w:marLeft w:val="0"/>
          <w:marRight w:val="0"/>
          <w:marTop w:val="0"/>
          <w:marBottom w:val="0"/>
          <w:divBdr>
            <w:top w:val="none" w:sz="0" w:space="0" w:color="auto"/>
            <w:left w:val="none" w:sz="0" w:space="0" w:color="auto"/>
            <w:bottom w:val="none" w:sz="0" w:space="0" w:color="auto"/>
            <w:right w:val="none" w:sz="0" w:space="0" w:color="auto"/>
          </w:divBdr>
        </w:div>
        <w:div w:id="472455606">
          <w:marLeft w:val="0"/>
          <w:marRight w:val="0"/>
          <w:marTop w:val="0"/>
          <w:marBottom w:val="0"/>
          <w:divBdr>
            <w:top w:val="none" w:sz="0" w:space="0" w:color="auto"/>
            <w:left w:val="none" w:sz="0" w:space="0" w:color="auto"/>
            <w:bottom w:val="none" w:sz="0" w:space="0" w:color="auto"/>
            <w:right w:val="none" w:sz="0" w:space="0" w:color="auto"/>
          </w:divBdr>
        </w:div>
        <w:div w:id="1793163098">
          <w:marLeft w:val="0"/>
          <w:marRight w:val="0"/>
          <w:marTop w:val="0"/>
          <w:marBottom w:val="0"/>
          <w:divBdr>
            <w:top w:val="none" w:sz="0" w:space="0" w:color="auto"/>
            <w:left w:val="none" w:sz="0" w:space="0" w:color="auto"/>
            <w:bottom w:val="none" w:sz="0" w:space="0" w:color="auto"/>
            <w:right w:val="none" w:sz="0" w:space="0" w:color="auto"/>
          </w:divBdr>
        </w:div>
        <w:div w:id="1113867309">
          <w:marLeft w:val="0"/>
          <w:marRight w:val="0"/>
          <w:marTop w:val="0"/>
          <w:marBottom w:val="0"/>
          <w:divBdr>
            <w:top w:val="none" w:sz="0" w:space="0" w:color="auto"/>
            <w:left w:val="none" w:sz="0" w:space="0" w:color="auto"/>
            <w:bottom w:val="none" w:sz="0" w:space="0" w:color="auto"/>
            <w:right w:val="none" w:sz="0" w:space="0" w:color="auto"/>
          </w:divBdr>
        </w:div>
        <w:div w:id="2085830404">
          <w:marLeft w:val="0"/>
          <w:marRight w:val="0"/>
          <w:marTop w:val="0"/>
          <w:marBottom w:val="0"/>
          <w:divBdr>
            <w:top w:val="none" w:sz="0" w:space="0" w:color="auto"/>
            <w:left w:val="none" w:sz="0" w:space="0" w:color="auto"/>
            <w:bottom w:val="none" w:sz="0" w:space="0" w:color="auto"/>
            <w:right w:val="none" w:sz="0" w:space="0" w:color="auto"/>
          </w:divBdr>
        </w:div>
        <w:div w:id="569466329">
          <w:marLeft w:val="0"/>
          <w:marRight w:val="0"/>
          <w:marTop w:val="0"/>
          <w:marBottom w:val="0"/>
          <w:divBdr>
            <w:top w:val="none" w:sz="0" w:space="0" w:color="auto"/>
            <w:left w:val="none" w:sz="0" w:space="0" w:color="auto"/>
            <w:bottom w:val="none" w:sz="0" w:space="0" w:color="auto"/>
            <w:right w:val="none" w:sz="0" w:space="0" w:color="auto"/>
          </w:divBdr>
        </w:div>
        <w:div w:id="57872110">
          <w:marLeft w:val="0"/>
          <w:marRight w:val="0"/>
          <w:marTop w:val="0"/>
          <w:marBottom w:val="0"/>
          <w:divBdr>
            <w:top w:val="none" w:sz="0" w:space="0" w:color="auto"/>
            <w:left w:val="none" w:sz="0" w:space="0" w:color="auto"/>
            <w:bottom w:val="none" w:sz="0" w:space="0" w:color="auto"/>
            <w:right w:val="none" w:sz="0" w:space="0" w:color="auto"/>
          </w:divBdr>
        </w:div>
        <w:div w:id="975067210">
          <w:marLeft w:val="0"/>
          <w:marRight w:val="0"/>
          <w:marTop w:val="0"/>
          <w:marBottom w:val="0"/>
          <w:divBdr>
            <w:top w:val="none" w:sz="0" w:space="0" w:color="auto"/>
            <w:left w:val="none" w:sz="0" w:space="0" w:color="auto"/>
            <w:bottom w:val="none" w:sz="0" w:space="0" w:color="auto"/>
            <w:right w:val="none" w:sz="0" w:space="0" w:color="auto"/>
          </w:divBdr>
        </w:div>
      </w:divsChild>
    </w:div>
    <w:div w:id="1009134735">
      <w:bodyDiv w:val="1"/>
      <w:marLeft w:val="0"/>
      <w:marRight w:val="0"/>
      <w:marTop w:val="0"/>
      <w:marBottom w:val="0"/>
      <w:divBdr>
        <w:top w:val="none" w:sz="0" w:space="0" w:color="auto"/>
        <w:left w:val="none" w:sz="0" w:space="0" w:color="auto"/>
        <w:bottom w:val="none" w:sz="0" w:space="0" w:color="auto"/>
        <w:right w:val="none" w:sz="0" w:space="0" w:color="auto"/>
      </w:divBdr>
    </w:div>
    <w:div w:id="1218858586">
      <w:bodyDiv w:val="1"/>
      <w:marLeft w:val="0"/>
      <w:marRight w:val="0"/>
      <w:marTop w:val="0"/>
      <w:marBottom w:val="0"/>
      <w:divBdr>
        <w:top w:val="none" w:sz="0" w:space="0" w:color="auto"/>
        <w:left w:val="none" w:sz="0" w:space="0" w:color="auto"/>
        <w:bottom w:val="none" w:sz="0" w:space="0" w:color="auto"/>
        <w:right w:val="none" w:sz="0" w:space="0" w:color="auto"/>
      </w:divBdr>
    </w:div>
    <w:div w:id="1793985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fr&amp;la=F&amp;cn=2018061419&amp;table_name=loi" TargetMode="External"/><Relationship Id="rId13" Type="http://schemas.openxmlformats.org/officeDocument/2006/relationships/hyperlink" Target="mailto:privacy@environnement.brussel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lage@environnement.brusse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vironnement.brussels/pla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vironnement.brussels/modal_forms/nojs/webform/3247/2156/facilitateur%5Bat%5Denvironnement.brussels" TargetMode="External"/><Relationship Id="rId4" Type="http://schemas.openxmlformats.org/officeDocument/2006/relationships/settings" Target="settings.xml"/><Relationship Id="rId9" Type="http://schemas.openxmlformats.org/officeDocument/2006/relationships/hyperlink" Target="mailto:plage@environnement.brussel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686</Words>
  <Characters>3775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DEMANDE DE DÉROGATION À L’OBLIGATION DE RÉALISER UN AUDIT DU PERMIS D’ENVIRONNEMENT</vt:lpstr>
    </vt:vector>
  </TitlesOfParts>
  <Company>Bruxelles Environnement</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DÉROGATION À L’OBLIGATION DE RÉALISER UN AUDIT DU PERMIS D’ENVIRONNEMENT</dc:title>
  <dc:creator>Bruxelles Environnement</dc:creator>
  <cp:keywords>Audit; dérogation</cp:keywords>
  <cp:lastModifiedBy>DE MULDER Pascal</cp:lastModifiedBy>
  <cp:revision>10</cp:revision>
  <dcterms:created xsi:type="dcterms:W3CDTF">2019-07-25T13:42:00Z</dcterms:created>
  <dcterms:modified xsi:type="dcterms:W3CDTF">2019-10-08T13:55:00Z</dcterms:modified>
</cp:coreProperties>
</file>