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8" w:type="dxa"/>
        <w:tblInd w:w="-71"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85"/>
        <w:gridCol w:w="285"/>
        <w:gridCol w:w="285"/>
        <w:gridCol w:w="285"/>
        <w:gridCol w:w="285"/>
        <w:gridCol w:w="285"/>
        <w:gridCol w:w="284"/>
        <w:gridCol w:w="284"/>
        <w:gridCol w:w="284"/>
        <w:gridCol w:w="1617"/>
        <w:gridCol w:w="160"/>
        <w:gridCol w:w="635"/>
        <w:gridCol w:w="162"/>
      </w:tblGrid>
      <w:tr w:rsidR="00FD16F5" w:rsidRPr="007564E5" w14:paraId="12EABC35" w14:textId="77777777" w:rsidTr="00DC155A">
        <w:trPr>
          <w:gridBefore w:val="1"/>
          <w:gridAfter w:val="2"/>
          <w:wBefore w:w="70" w:type="dxa"/>
          <w:wAfter w:w="797" w:type="dxa"/>
          <w:cantSplit/>
        </w:trPr>
        <w:tc>
          <w:tcPr>
            <w:tcW w:w="497" w:type="dxa"/>
          </w:tcPr>
          <w:p w14:paraId="6AF47603" w14:textId="77777777" w:rsidR="00FD16F5" w:rsidRPr="007564E5" w:rsidRDefault="00FD16F5" w:rsidP="00B62E95">
            <w:pPr>
              <w:pStyle w:val="Header"/>
              <w:tabs>
                <w:tab w:val="clear" w:pos="4536"/>
                <w:tab w:val="clear" w:pos="9072"/>
              </w:tabs>
              <w:rPr>
                <w:rFonts w:ascii="Grandview" w:hAnsi="Grandview"/>
                <w:sz w:val="36"/>
                <w:szCs w:val="36"/>
              </w:rPr>
            </w:pPr>
          </w:p>
        </w:tc>
        <w:tc>
          <w:tcPr>
            <w:tcW w:w="8774" w:type="dxa"/>
            <w:gridSpan w:val="22"/>
          </w:tcPr>
          <w:p w14:paraId="5553E3D5" w14:textId="18666847" w:rsidR="00C91A9E" w:rsidRDefault="00C91A9E" w:rsidP="00B62E95">
            <w:pPr>
              <w:spacing w:before="60" w:after="60"/>
              <w:rPr>
                <w:rFonts w:ascii="Grandview" w:hAnsi="Grandview"/>
                <w:b/>
                <w:sz w:val="36"/>
              </w:rPr>
            </w:pPr>
            <w:r>
              <w:rPr>
                <w:noProof/>
                <w:lang w:eastAsia="fr-BE"/>
              </w:rPr>
              <w:drawing>
                <wp:anchor distT="0" distB="0" distL="114300" distR="114300" simplePos="0" relativeHeight="251658240" behindDoc="1" locked="0" layoutInCell="1" allowOverlap="1" wp14:anchorId="6D6EAA78" wp14:editId="3089C0CB">
                  <wp:simplePos x="0" y="0"/>
                  <wp:positionH relativeFrom="column">
                    <wp:posOffset>4030980</wp:posOffset>
                  </wp:positionH>
                  <wp:positionV relativeFrom="paragraph">
                    <wp:posOffset>120015</wp:posOffset>
                  </wp:positionV>
                  <wp:extent cx="1225550" cy="469900"/>
                  <wp:effectExtent l="0" t="0" r="0" b="6350"/>
                  <wp:wrapTight wrapText="bothSides">
                    <wp:wrapPolygon edited="0">
                      <wp:start x="0" y="0"/>
                      <wp:lineTo x="0" y="21016"/>
                      <wp:lineTo x="21152" y="21016"/>
                      <wp:lineTo x="21152" y="0"/>
                      <wp:lineTo x="0" y="0"/>
                    </wp:wrapPolygon>
                  </wp:wrapTight>
                  <wp:docPr id="6" name="Afbeelding 6" descr="C:\Users\cvanderstichelen\AppData\Local\Microsoft\Windows\INetCache\Content.Word\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vanderstichelen\AppData\Local\Microsoft\Windows\INetCache\Content.Word\ILLU_FR_Logo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0" cy="469900"/>
                          </a:xfrm>
                          <a:prstGeom prst="rect">
                            <a:avLst/>
                          </a:prstGeom>
                          <a:noFill/>
                          <a:ln>
                            <a:noFill/>
                          </a:ln>
                        </pic:spPr>
                      </pic:pic>
                    </a:graphicData>
                  </a:graphic>
                </wp:anchor>
              </w:drawing>
            </w:r>
            <w:ins w:id="0" w:author="COUNET Jane" w:date="2023-03-06T19:18:00Z">
              <w:r>
                <w:rPr>
                  <w:noProof/>
                </w:rPr>
                <w:drawing>
                  <wp:anchor distT="0" distB="0" distL="114300" distR="114300" simplePos="0" relativeHeight="251660288" behindDoc="0" locked="0" layoutInCell="1" allowOverlap="1" wp14:anchorId="47B617DE" wp14:editId="2FBE779E">
                    <wp:simplePos x="0" y="0"/>
                    <wp:positionH relativeFrom="column">
                      <wp:posOffset>-635</wp:posOffset>
                    </wp:positionH>
                    <wp:positionV relativeFrom="paragraph">
                      <wp:posOffset>4445</wp:posOffset>
                    </wp:positionV>
                    <wp:extent cx="1307824"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985" cy="57244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BC2CE3A" w14:textId="25BE87DA" w:rsidR="00C91A9E" w:rsidRDefault="00C91A9E" w:rsidP="00B62E95">
            <w:pPr>
              <w:spacing w:before="60" w:after="60"/>
              <w:rPr>
                <w:rFonts w:ascii="Grandview" w:hAnsi="Grandview"/>
                <w:b/>
                <w:sz w:val="36"/>
              </w:rPr>
            </w:pPr>
          </w:p>
          <w:p w14:paraId="3F604D3F" w14:textId="747DC7C9" w:rsidR="00FD16F5" w:rsidRDefault="00FD16F5" w:rsidP="00B62E95">
            <w:pPr>
              <w:spacing w:before="60" w:after="60"/>
              <w:rPr>
                <w:rFonts w:ascii="Grandview" w:hAnsi="Grandview"/>
                <w:b/>
                <w:sz w:val="36"/>
              </w:rPr>
            </w:pPr>
            <w:r>
              <w:rPr>
                <w:rFonts w:ascii="Grandview" w:hAnsi="Grandview"/>
                <w:b/>
                <w:sz w:val="36"/>
              </w:rPr>
              <w:t>Formulaire de demande - catégorie 1 “secteur privé”</w:t>
            </w:r>
          </w:p>
          <w:p w14:paraId="05D57CE1" w14:textId="6C6539A0" w:rsidR="00AE3871" w:rsidRDefault="00FD16F5" w:rsidP="00B62E95">
            <w:pPr>
              <w:spacing w:before="60" w:after="60"/>
              <w:rPr>
                <w:rFonts w:ascii="Grandview" w:hAnsi="Grandview"/>
                <w:b/>
                <w:sz w:val="28"/>
              </w:rPr>
            </w:pPr>
            <w:r>
              <w:rPr>
                <w:rFonts w:ascii="Grandview" w:hAnsi="Grandview"/>
                <w:b/>
                <w:sz w:val="28"/>
              </w:rPr>
              <w:t xml:space="preserve">Demande de subside dans le cadre de l’Appel à projets </w:t>
            </w:r>
            <w:proofErr w:type="spellStart"/>
            <w:r w:rsidR="00AE3871">
              <w:rPr>
                <w:rFonts w:ascii="Grandview" w:hAnsi="Grandview"/>
                <w:b/>
                <w:sz w:val="28"/>
              </w:rPr>
              <w:t>Elect</w:t>
            </w:r>
            <w:r w:rsidR="004F4C84">
              <w:rPr>
                <w:rFonts w:ascii="Grandview" w:hAnsi="Grandview"/>
                <w:b/>
                <w:sz w:val="28"/>
              </w:rPr>
              <w:t>r</w:t>
            </w:r>
            <w:r w:rsidR="00AE3871">
              <w:rPr>
                <w:rFonts w:ascii="Grandview" w:hAnsi="Grandview"/>
                <w:b/>
                <w:sz w:val="28"/>
              </w:rPr>
              <w:t>ify.brussels</w:t>
            </w:r>
            <w:proofErr w:type="spellEnd"/>
          </w:p>
          <w:p w14:paraId="6C8042F9" w14:textId="035C4526" w:rsidR="00FD16F5" w:rsidRPr="00FD16F5" w:rsidRDefault="00FD16F5" w:rsidP="00B62E95">
            <w:pPr>
              <w:spacing w:before="60" w:after="60"/>
              <w:rPr>
                <w:rFonts w:ascii="Grandview" w:hAnsi="Grandview"/>
                <w:bCs/>
                <w:sz w:val="22"/>
                <w:szCs w:val="22"/>
              </w:rPr>
            </w:pPr>
            <w:r>
              <w:rPr>
                <w:rFonts w:ascii="Grandview" w:hAnsi="Grandview"/>
                <w:sz w:val="22"/>
              </w:rPr>
              <w:t>Thème 202</w:t>
            </w:r>
            <w:r w:rsidR="003D0370">
              <w:rPr>
                <w:rFonts w:ascii="Grandview" w:hAnsi="Grandview"/>
                <w:sz w:val="22"/>
              </w:rPr>
              <w:t>3</w:t>
            </w:r>
            <w:r>
              <w:rPr>
                <w:rFonts w:ascii="Grandview" w:hAnsi="Grandview"/>
                <w:sz w:val="22"/>
              </w:rPr>
              <w:t xml:space="preserve"> : infrastructure de recharge pour véhicules électriques</w:t>
            </w:r>
          </w:p>
          <w:p w14:paraId="0F96498A" w14:textId="77777777" w:rsidR="00FD16F5" w:rsidRPr="007564E5" w:rsidRDefault="00FD16F5" w:rsidP="00B62E95">
            <w:pPr>
              <w:spacing w:before="60" w:after="60"/>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138FE902" w14:textId="77777777" w:rsidR="00FD16F5" w:rsidRPr="007564E5" w:rsidRDefault="00FD16F5" w:rsidP="00B62E95">
            <w:pPr>
              <w:spacing w:before="20"/>
              <w:ind w:left="315" w:right="-918"/>
              <w:rPr>
                <w:rFonts w:ascii="Grandview" w:hAnsi="Grandview"/>
                <w:sz w:val="12"/>
              </w:rPr>
            </w:pPr>
          </w:p>
        </w:tc>
      </w:tr>
      <w:tr w:rsidR="00FD16F5" w:rsidRPr="00D64972" w14:paraId="45437645" w14:textId="77777777" w:rsidTr="00DC155A">
        <w:trPr>
          <w:gridBefore w:val="1"/>
          <w:gridAfter w:val="2"/>
          <w:wBefore w:w="70" w:type="dxa"/>
          <w:wAfter w:w="797" w:type="dxa"/>
          <w:cantSplit/>
        </w:trPr>
        <w:tc>
          <w:tcPr>
            <w:tcW w:w="497" w:type="dxa"/>
          </w:tcPr>
          <w:p w14:paraId="524305DC" w14:textId="77777777" w:rsidR="00FD16F5" w:rsidRPr="00FD16F5" w:rsidRDefault="00FD16F5" w:rsidP="00FD16F5">
            <w:pPr>
              <w:pStyle w:val="Header"/>
              <w:rPr>
                <w:rFonts w:ascii="Grandview" w:hAnsi="Grandview"/>
                <w:sz w:val="36"/>
                <w:szCs w:val="36"/>
              </w:rPr>
            </w:pPr>
          </w:p>
        </w:tc>
        <w:tc>
          <w:tcPr>
            <w:tcW w:w="8774" w:type="dxa"/>
            <w:gridSpan w:val="22"/>
          </w:tcPr>
          <w:p w14:paraId="7044A322" w14:textId="77777777" w:rsidR="00FD16F5" w:rsidRPr="0048687B" w:rsidRDefault="00FD16F5" w:rsidP="00FD16F5">
            <w:pPr>
              <w:spacing w:before="60" w:after="60"/>
              <w:rPr>
                <w:rFonts w:ascii="Grandview" w:hAnsi="Grandview"/>
                <w:bCs/>
                <w:sz w:val="16"/>
                <w:szCs w:val="16"/>
              </w:rPr>
            </w:pPr>
          </w:p>
          <w:p w14:paraId="143343DE" w14:textId="6EA74EDF" w:rsidR="00FD16F5" w:rsidRPr="00FD16F5" w:rsidRDefault="00B343A8" w:rsidP="00FD16F5">
            <w:pPr>
              <w:spacing w:before="60" w:after="60"/>
              <w:rPr>
                <w:rFonts w:ascii="Grandview" w:hAnsi="Grandview"/>
                <w:bCs/>
                <w:sz w:val="22"/>
                <w:szCs w:val="22"/>
              </w:rPr>
            </w:pPr>
            <w:r>
              <w:rPr>
                <w:rFonts w:ascii="Grandview" w:hAnsi="Grandview"/>
                <w:sz w:val="22"/>
              </w:rPr>
              <w:t>Le règlement de</w:t>
            </w:r>
            <w:r w:rsidR="00FD16F5">
              <w:rPr>
                <w:rFonts w:ascii="Grandview" w:hAnsi="Grandview"/>
                <w:sz w:val="22"/>
              </w:rPr>
              <w:t xml:space="preserve"> l’appel à projets </w:t>
            </w:r>
            <w:proofErr w:type="spellStart"/>
            <w:r w:rsidR="00AE3871">
              <w:rPr>
                <w:rFonts w:ascii="Grandview" w:hAnsi="Grandview"/>
                <w:sz w:val="22"/>
              </w:rPr>
              <w:t>Electrify.brussels</w:t>
            </w:r>
            <w:proofErr w:type="spellEnd"/>
            <w:r w:rsidR="00FD16F5">
              <w:rPr>
                <w:rFonts w:ascii="Grandview" w:hAnsi="Grandview"/>
                <w:sz w:val="22"/>
              </w:rPr>
              <w:t xml:space="preserve"> </w:t>
            </w:r>
            <w:r>
              <w:rPr>
                <w:rFonts w:ascii="Grandview" w:hAnsi="Grandview"/>
                <w:sz w:val="22"/>
              </w:rPr>
              <w:t xml:space="preserve">est consultable sur le site de </w:t>
            </w:r>
            <w:hyperlink r:id="rId16" w:history="1">
              <w:r w:rsidRPr="00B343A8">
                <w:rPr>
                  <w:rStyle w:val="Hyperlink"/>
                  <w:rFonts w:ascii="Grandview" w:hAnsi="Grandview"/>
                  <w:sz w:val="22"/>
                </w:rPr>
                <w:t>Bruxelles Environnement</w:t>
              </w:r>
            </w:hyperlink>
          </w:p>
          <w:p w14:paraId="500D09FA" w14:textId="67D92E83" w:rsidR="00FD16F5" w:rsidRPr="0048687B" w:rsidRDefault="00FD16F5" w:rsidP="00FD16F5">
            <w:pPr>
              <w:spacing w:before="60" w:after="60"/>
              <w:rPr>
                <w:rFonts w:ascii="Grandview" w:hAnsi="Grandview"/>
                <w:bCs/>
                <w:sz w:val="16"/>
                <w:szCs w:val="16"/>
              </w:rPr>
            </w:pPr>
            <w:r>
              <w:rPr>
                <w:rFonts w:ascii="Grandview" w:hAnsi="Grandview"/>
                <w:sz w:val="22"/>
              </w:rPr>
              <w:t xml:space="preserve">Date limite de remise de la proposition de projet : </w:t>
            </w:r>
            <w:r w:rsidR="003D0370">
              <w:rPr>
                <w:rFonts w:ascii="Grandview" w:hAnsi="Grandview"/>
                <w:sz w:val="22"/>
              </w:rPr>
              <w:t xml:space="preserve"> </w:t>
            </w:r>
            <w:r w:rsidR="00853894">
              <w:rPr>
                <w:rFonts w:ascii="Grandview" w:hAnsi="Grandview"/>
                <w:sz w:val="22"/>
              </w:rPr>
              <w:t>15/07/2023</w:t>
            </w:r>
            <w:r>
              <w:rPr>
                <w:rFonts w:ascii="Grandview" w:hAnsi="Grandview"/>
                <w:sz w:val="22"/>
              </w:rPr>
              <w:t xml:space="preserve"> à 12h00</w:t>
            </w:r>
            <w:r>
              <w:rPr>
                <w:rFonts w:ascii="Grandview" w:hAnsi="Grandview"/>
                <w:sz w:val="22"/>
              </w:rPr>
              <w:br/>
            </w:r>
          </w:p>
          <w:p w14:paraId="0A6EFC53" w14:textId="77777777" w:rsidR="00FD16F5" w:rsidRPr="00FD16F5" w:rsidRDefault="00FD16F5" w:rsidP="00FD16F5">
            <w:pPr>
              <w:spacing w:before="60" w:after="60"/>
              <w:rPr>
                <w:rFonts w:ascii="Grandview" w:hAnsi="Grandview"/>
                <w:b/>
                <w:sz w:val="22"/>
                <w:szCs w:val="22"/>
              </w:rPr>
            </w:pPr>
            <w:r>
              <w:rPr>
                <w:rFonts w:ascii="Grandview" w:hAnsi="Grandview"/>
                <w:b/>
                <w:sz w:val="22"/>
              </w:rPr>
              <w:t>Quand et comment introduire le formulaire ?</w:t>
            </w:r>
          </w:p>
          <w:p w14:paraId="0DBF6083" w14:textId="524E6EE0" w:rsidR="00FD16F5" w:rsidRPr="00FD16F5" w:rsidRDefault="00FD16F5" w:rsidP="00FD16F5">
            <w:pPr>
              <w:spacing w:before="60" w:after="60"/>
              <w:rPr>
                <w:rFonts w:ascii="Grandview" w:hAnsi="Grandview"/>
                <w:bCs/>
                <w:sz w:val="22"/>
                <w:szCs w:val="22"/>
              </w:rPr>
            </w:pPr>
            <w:r>
              <w:rPr>
                <w:rFonts w:ascii="Grandview" w:hAnsi="Grandview"/>
                <w:sz w:val="22"/>
              </w:rPr>
              <w:t xml:space="preserve">Envoyez ce formulaire numérique avant </w:t>
            </w:r>
            <w:r w:rsidRPr="00853894">
              <w:rPr>
                <w:rFonts w:ascii="Grandview" w:hAnsi="Grandview"/>
                <w:sz w:val="22"/>
              </w:rPr>
              <w:t xml:space="preserve">le </w:t>
            </w:r>
            <w:r w:rsidR="00853894" w:rsidRPr="00853894">
              <w:rPr>
                <w:rFonts w:ascii="Grandview" w:hAnsi="Grandview"/>
                <w:sz w:val="22"/>
              </w:rPr>
              <w:t>15/07</w:t>
            </w:r>
            <w:r w:rsidR="003D0370" w:rsidRPr="00853894">
              <w:rPr>
                <w:rFonts w:ascii="Grandview" w:hAnsi="Grandview"/>
                <w:sz w:val="22"/>
              </w:rPr>
              <w:t>/</w:t>
            </w:r>
            <w:r w:rsidRPr="00853894">
              <w:rPr>
                <w:rFonts w:ascii="Grandview" w:hAnsi="Grandview"/>
                <w:sz w:val="22"/>
              </w:rPr>
              <w:t>202</w:t>
            </w:r>
            <w:r w:rsidR="003D0370" w:rsidRPr="00853894">
              <w:rPr>
                <w:rFonts w:ascii="Grandview" w:hAnsi="Grandview"/>
                <w:sz w:val="22"/>
              </w:rPr>
              <w:t>3</w:t>
            </w:r>
            <w:r w:rsidRPr="00853894">
              <w:rPr>
                <w:rFonts w:ascii="Grandview" w:hAnsi="Grandview"/>
                <w:sz w:val="22"/>
              </w:rPr>
              <w:t xml:space="preserve"> à 12h00</w:t>
            </w:r>
            <w:r>
              <w:rPr>
                <w:rFonts w:ascii="Grandview" w:hAnsi="Grandview"/>
                <w:sz w:val="22"/>
              </w:rPr>
              <w:t xml:space="preserve"> à </w:t>
            </w:r>
            <w:hyperlink r:id="rId17" w:history="1">
              <w:r w:rsidR="00853894" w:rsidRPr="00C70DD4">
                <w:rPr>
                  <w:rStyle w:val="Hyperlink"/>
                  <w:rFonts w:ascii="Grandview" w:hAnsi="Grandview"/>
                  <w:sz w:val="22"/>
                </w:rPr>
                <w:t>electrify@environnement.brussels</w:t>
              </w:r>
            </w:hyperlink>
            <w:r w:rsidR="007471A1">
              <w:rPr>
                <w:rFonts w:ascii="Grandview" w:hAnsi="Grandview"/>
                <w:sz w:val="22"/>
              </w:rPr>
              <w:t xml:space="preserve"> </w:t>
            </w:r>
            <w:r w:rsidR="007471A1" w:rsidRPr="007471A1" w:rsidDel="00511173">
              <w:rPr>
                <w:rFonts w:ascii="Grandview" w:hAnsi="Grandview"/>
                <w:sz w:val="22"/>
                <w:highlight w:val="yellow"/>
              </w:rPr>
              <w:t xml:space="preserve"> </w:t>
            </w:r>
          </w:p>
        </w:tc>
        <w:tc>
          <w:tcPr>
            <w:tcW w:w="160" w:type="dxa"/>
          </w:tcPr>
          <w:p w14:paraId="01E6324C" w14:textId="77777777" w:rsidR="00FD16F5" w:rsidRPr="00FD16F5" w:rsidRDefault="00FD16F5" w:rsidP="00FD16F5">
            <w:pPr>
              <w:spacing w:before="20"/>
              <w:ind w:left="315" w:right="-918"/>
              <w:rPr>
                <w:rFonts w:ascii="Grandview" w:hAnsi="Grandview"/>
                <w:sz w:val="12"/>
              </w:rPr>
            </w:pPr>
          </w:p>
          <w:p w14:paraId="772443A1" w14:textId="77777777" w:rsidR="00FD16F5" w:rsidRPr="00FD16F5" w:rsidRDefault="00FD16F5" w:rsidP="00FD16F5">
            <w:pPr>
              <w:spacing w:before="20"/>
              <w:ind w:left="315" w:right="-918"/>
              <w:rPr>
                <w:rFonts w:ascii="Grandview" w:hAnsi="Grandview"/>
                <w:sz w:val="12"/>
              </w:rPr>
            </w:pPr>
          </w:p>
        </w:tc>
      </w:tr>
      <w:tr w:rsidR="00FD16F5" w:rsidRPr="007564E5" w14:paraId="11EE4844" w14:textId="77777777" w:rsidTr="00DC155A">
        <w:trPr>
          <w:trHeight w:hRule="exact" w:val="119"/>
        </w:trPr>
        <w:tc>
          <w:tcPr>
            <w:tcW w:w="10298" w:type="dxa"/>
            <w:gridSpan w:val="27"/>
          </w:tcPr>
          <w:p w14:paraId="2556E725" w14:textId="77777777" w:rsidR="00FD16F5" w:rsidRPr="007564E5" w:rsidRDefault="00FD16F5" w:rsidP="00B62E95">
            <w:pPr>
              <w:rPr>
                <w:rFonts w:ascii="Grandview" w:hAnsi="Grandview"/>
                <w:sz w:val="22"/>
              </w:rPr>
            </w:pPr>
          </w:p>
        </w:tc>
      </w:tr>
      <w:tr w:rsidR="00FD16F5" w:rsidRPr="007564E5" w14:paraId="11807B1B" w14:textId="77777777" w:rsidTr="00DC155A">
        <w:trPr>
          <w:trHeight w:hRule="exact" w:val="119"/>
        </w:trPr>
        <w:tc>
          <w:tcPr>
            <w:tcW w:w="10298" w:type="dxa"/>
            <w:gridSpan w:val="27"/>
          </w:tcPr>
          <w:p w14:paraId="7D5719AA" w14:textId="77777777" w:rsidR="00FD16F5" w:rsidRPr="007564E5" w:rsidRDefault="00FD16F5" w:rsidP="00B62E95">
            <w:pPr>
              <w:rPr>
                <w:rFonts w:ascii="Grandview" w:hAnsi="Grandview"/>
                <w:sz w:val="22"/>
              </w:rPr>
            </w:pPr>
          </w:p>
        </w:tc>
      </w:tr>
      <w:tr w:rsidR="00FD16F5" w:rsidRPr="007564E5" w14:paraId="73CF954A" w14:textId="77777777" w:rsidTr="00DC155A">
        <w:trPr>
          <w:trHeight w:hRule="exact" w:val="119"/>
        </w:trPr>
        <w:tc>
          <w:tcPr>
            <w:tcW w:w="10298" w:type="dxa"/>
            <w:gridSpan w:val="27"/>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B62E95">
                  <w:pPr>
                    <w:pStyle w:val="Header"/>
                    <w:tabs>
                      <w:tab w:val="clear" w:pos="4536"/>
                      <w:tab w:val="clear" w:pos="9072"/>
                    </w:tabs>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B62E95">
                  <w:pPr>
                    <w:spacing w:before="60" w:after="60"/>
                    <w:rPr>
                      <w:rFonts w:ascii="Grandview" w:hAnsi="Grandview"/>
                      <w:b/>
                      <w:sz w:val="36"/>
                    </w:rPr>
                  </w:pPr>
                  <w:r>
                    <w:rPr>
                      <w:rFonts w:ascii="Grandview" w:hAnsi="Grandview"/>
                      <w:b/>
                      <w:sz w:val="36"/>
                    </w:rPr>
                    <w:t>Template description du contenu du projet – catégorie / groupe cible 1 “secteur privé”</w:t>
                  </w:r>
                </w:p>
                <w:p w14:paraId="6CB00473" w14:textId="77777777" w:rsidR="00FD16F5" w:rsidRPr="00D64972" w:rsidRDefault="00FD16F5" w:rsidP="00B62E95">
                  <w:pPr>
                    <w:spacing w:before="60" w:after="60"/>
                    <w:rPr>
                      <w:rFonts w:ascii="Grandview" w:hAnsi="Grandview"/>
                      <w:bCs/>
                      <w:sz w:val="22"/>
                      <w:szCs w:val="22"/>
                    </w:rPr>
                  </w:pPr>
                  <w:r>
                    <w:rPr>
                      <w:rFonts w:ascii="Grandview" w:hAnsi="Grandview"/>
                      <w:b/>
                      <w:sz w:val="28"/>
                    </w:rPr>
                    <w:t>Demande de subside dans le cadre de l’Appel à projets Low Emission</w:t>
                  </w:r>
                  <w:r>
                    <w:rPr>
                      <w:rFonts w:ascii="Grandview" w:hAnsi="Grandview"/>
                    </w:rPr>
                    <w:t xml:space="preserve"> </w:t>
                  </w:r>
                  <w:r>
                    <w:rPr>
                      <w:rFonts w:ascii="Grandview" w:hAnsi="Grandview"/>
                    </w:rPr>
                    <w:br/>
                  </w:r>
                  <w:r>
                    <w:rPr>
                      <w:rFonts w:ascii="Grandview" w:hAnsi="Grandview"/>
                      <w:sz w:val="22"/>
                    </w:rPr>
                    <w:t>Thème 2022 : infrastructure de recharge pour véhicules électriques</w:t>
                  </w:r>
                </w:p>
                <w:p w14:paraId="37A7AF28" w14:textId="77777777" w:rsidR="00FD16F5" w:rsidRPr="007564E5" w:rsidRDefault="00FD16F5" w:rsidP="00B62E95">
                  <w:pPr>
                    <w:spacing w:before="60" w:after="60"/>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36F76347" w14:textId="77777777" w:rsidR="00FD16F5" w:rsidRPr="007564E5" w:rsidRDefault="00FD16F5" w:rsidP="00B62E95">
                  <w:pPr>
                    <w:spacing w:before="20"/>
                    <w:ind w:left="315" w:right="-918"/>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B62E95">
                  <w:pPr>
                    <w:rPr>
                      <w:rFonts w:ascii="Grandview" w:hAnsi="Grandview"/>
                      <w:sz w:val="22"/>
                    </w:rPr>
                  </w:pPr>
                </w:p>
              </w:tc>
              <w:tc>
                <w:tcPr>
                  <w:tcW w:w="7938" w:type="dxa"/>
                  <w:gridSpan w:val="2"/>
                  <w:tcBorders>
                    <w:top w:val="single" w:sz="18" w:space="0" w:color="auto"/>
                  </w:tcBorders>
                </w:tcPr>
                <w:p w14:paraId="43FFB68F" w14:textId="2B622D65" w:rsidR="00FD16F5" w:rsidRDefault="00FD16F5" w:rsidP="00B62E95">
                  <w:pPr>
                    <w:rPr>
                      <w:rFonts w:ascii="Grandview" w:hAnsi="Grandview"/>
                      <w:sz w:val="22"/>
                    </w:rPr>
                  </w:pPr>
                </w:p>
                <w:p w14:paraId="440B5468" w14:textId="77777777" w:rsidR="00FD16F5" w:rsidRPr="00D64972" w:rsidRDefault="00FD16F5" w:rsidP="00B62E95">
                  <w:pPr>
                    <w:spacing w:after="40"/>
                    <w:rPr>
                      <w:rFonts w:ascii="Grandview" w:hAnsi="Grandview"/>
                      <w:sz w:val="22"/>
                    </w:rPr>
                  </w:pPr>
                  <w:r>
                    <w:rPr>
                      <w:rFonts w:ascii="Grandview" w:hAnsi="Grandview"/>
                      <w:sz w:val="22"/>
                    </w:rPr>
                    <w:t xml:space="preserve">Lien vers l’appel à projets Low Emission : </w:t>
                  </w:r>
                  <w:r>
                    <w:rPr>
                      <w:rFonts w:ascii="Grandview" w:hAnsi="Grandview"/>
                      <w:sz w:val="22"/>
                      <w:highlight w:val="yellow"/>
                    </w:rPr>
                    <w:t>[insérer le lien]</w:t>
                  </w:r>
                  <w:r>
                    <w:rPr>
                      <w:rFonts w:ascii="Grandview" w:hAnsi="Grandview"/>
                      <w:sz w:val="22"/>
                    </w:rPr>
                    <w:br/>
                  </w:r>
                </w:p>
              </w:tc>
              <w:tc>
                <w:tcPr>
                  <w:tcW w:w="996" w:type="dxa"/>
                  <w:gridSpan w:val="2"/>
                </w:tcPr>
                <w:p w14:paraId="01B1E610" w14:textId="77777777" w:rsidR="00FD16F5" w:rsidRPr="008149B8" w:rsidRDefault="00FD16F5" w:rsidP="00B62E95">
                  <w:pPr>
                    <w:pStyle w:val="BodyText"/>
                    <w:rPr>
                      <w:rFonts w:ascii="Grandview" w:hAnsi="Grandview"/>
                    </w:rPr>
                  </w:pPr>
                </w:p>
                <w:p w14:paraId="20D3A3D8" w14:textId="77777777" w:rsidR="00FD16F5" w:rsidRPr="008149B8" w:rsidRDefault="00FD16F5" w:rsidP="00B62E95">
                  <w:pPr>
                    <w:rPr>
                      <w:rFonts w:ascii="Grandview" w:hAnsi="Grandview"/>
                      <w:sz w:val="22"/>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B62E95">
                  <w:pPr>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B62E95">
                  <w:pPr>
                    <w:pStyle w:val="Heading3"/>
                    <w:spacing w:after="0"/>
                    <w:rPr>
                      <w:rFonts w:ascii="Grandview" w:hAnsi="Grandview"/>
                      <w:color w:val="FFFFFF"/>
                    </w:rPr>
                  </w:pPr>
                  <w:r>
                    <w:rPr>
                      <w:rFonts w:ascii="Grandview" w:hAnsi="Grandview"/>
                      <w:color w:val="FFFFFF"/>
                    </w:rPr>
                    <w:t>Données relatives au demandeur de subside et titre du projet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B62E95">
                  <w:pPr>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B62E95">
                  <w:pPr>
                    <w:spacing w:before="40"/>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B62E95">
                  <w:pPr>
                    <w:pStyle w:val="Heading3"/>
                    <w:spacing w:after="0"/>
                    <w:rPr>
                      <w:rFonts w:ascii="Grandview" w:hAnsi="Grandview"/>
                    </w:rPr>
                  </w:pPr>
                  <w:r>
                    <w:rPr>
                      <w:rFonts w:ascii="Grandview" w:hAnsi="Grandview"/>
                    </w:rPr>
                    <w:t>Complétez ci-dessous les données de votre entreprise/institution/organisation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B62E95">
                  <w:pPr>
                    <w:spacing w:before="40"/>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B62E95">
                  <w:pPr>
                    <w:spacing w:before="40"/>
                    <w:jc w:val="right"/>
                    <w:rPr>
                      <w:rFonts w:ascii="Grandview" w:hAnsi="Grandview"/>
                      <w:b/>
                      <w:sz w:val="22"/>
                    </w:rPr>
                  </w:pPr>
                  <w:r>
                    <w:rPr>
                      <w:rFonts w:ascii="Grandview" w:hAnsi="Grandview"/>
                      <w:sz w:val="22"/>
                    </w:rPr>
                    <w:t>nom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B62E95">
                  <w:pPr>
                    <w:spacing w:before="80"/>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B62E95">
                  <w:pPr>
                    <w:spacing w:before="40"/>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B62E95">
                  <w:pPr>
                    <w:spacing w:before="40"/>
                    <w:jc w:val="right"/>
                    <w:rPr>
                      <w:rFonts w:ascii="Grandview" w:hAnsi="Grandview"/>
                      <w:b/>
                      <w:sz w:val="22"/>
                    </w:rPr>
                  </w:pPr>
                  <w:r>
                    <w:rPr>
                      <w:rFonts w:ascii="Grandview" w:hAnsi="Grandview"/>
                      <w:sz w:val="22"/>
                    </w:rPr>
                    <w:t>titre du projet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B62E95">
                  <w:pPr>
                    <w:spacing w:before="40"/>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B62E95">
                  <w:pPr>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B62E95">
                  <w:pPr>
                    <w:rPr>
                      <w:rFonts w:ascii="Grandview" w:hAnsi="Grandview"/>
                      <w:sz w:val="22"/>
                    </w:rPr>
                  </w:pPr>
                </w:p>
              </w:tc>
            </w:tr>
          </w:tbl>
          <w:p w14:paraId="05CF1119" w14:textId="77777777" w:rsidR="00FD16F5" w:rsidRPr="007564E5" w:rsidRDefault="00FD16F5" w:rsidP="00B62E95">
            <w:pPr>
              <w:rPr>
                <w:rFonts w:ascii="Grandview" w:hAnsi="Grandview"/>
                <w:sz w:val="22"/>
              </w:rPr>
            </w:pPr>
          </w:p>
        </w:tc>
      </w:tr>
      <w:tr w:rsidR="004872EE" w:rsidRPr="007564E5" w14:paraId="4E6E03D6" w14:textId="77777777" w:rsidTr="00DC155A">
        <w:trPr>
          <w:gridBefore w:val="1"/>
          <w:gridAfter w:val="1"/>
          <w:wBefore w:w="70" w:type="dxa"/>
          <w:wAfter w:w="162" w:type="dxa"/>
          <w:trHeight w:hRule="exact" w:val="357"/>
        </w:trPr>
        <w:tc>
          <w:tcPr>
            <w:tcW w:w="497" w:type="dxa"/>
          </w:tcPr>
          <w:p w14:paraId="529254F2" w14:textId="77777777" w:rsidR="004872EE" w:rsidRPr="007564E5" w:rsidRDefault="004872EE" w:rsidP="00C56378">
            <w:pPr>
              <w:rPr>
                <w:rFonts w:ascii="Grandview" w:hAnsi="Grandview" w:cs="Arial"/>
                <w:sz w:val="22"/>
              </w:rPr>
            </w:pPr>
          </w:p>
        </w:tc>
        <w:tc>
          <w:tcPr>
            <w:tcW w:w="9569" w:type="dxa"/>
            <w:gridSpan w:val="24"/>
            <w:shd w:val="clear" w:color="auto" w:fill="2E74B5" w:themeFill="accent5" w:themeFillShade="BF"/>
          </w:tcPr>
          <w:p w14:paraId="52D19C82" w14:textId="6FE18634" w:rsidR="004872EE" w:rsidRPr="007564E5" w:rsidRDefault="00296777" w:rsidP="00C56378">
            <w:pPr>
              <w:pStyle w:val="Heading3"/>
              <w:spacing w:after="0"/>
              <w:rPr>
                <w:rFonts w:ascii="Grandview" w:hAnsi="Grandview"/>
                <w:color w:val="FFFFFF"/>
              </w:rPr>
            </w:pPr>
            <w:r>
              <w:rPr>
                <w:rFonts w:ascii="Grandview" w:hAnsi="Grandview"/>
                <w:color w:val="FFFFFF"/>
              </w:rPr>
              <w:t>A. Données relatives au demandeur du subside</w:t>
            </w:r>
          </w:p>
        </w:tc>
      </w:tr>
      <w:tr w:rsidR="00A109EA" w:rsidRPr="007564E5" w14:paraId="31D93E2D" w14:textId="77777777" w:rsidTr="00DC155A">
        <w:trPr>
          <w:gridBefore w:val="1"/>
          <w:gridAfter w:val="1"/>
          <w:wBefore w:w="70" w:type="dxa"/>
          <w:wAfter w:w="162" w:type="dxa"/>
          <w:trHeight w:hRule="exact" w:val="119"/>
        </w:trPr>
        <w:tc>
          <w:tcPr>
            <w:tcW w:w="10066" w:type="dxa"/>
            <w:gridSpan w:val="25"/>
          </w:tcPr>
          <w:p w14:paraId="6D96160F" w14:textId="77777777" w:rsidR="00A109EA" w:rsidRPr="007564E5" w:rsidRDefault="00A109EA" w:rsidP="00671269">
            <w:pPr>
              <w:rPr>
                <w:rFonts w:ascii="Grandview" w:hAnsi="Grandview"/>
                <w:sz w:val="22"/>
              </w:rPr>
            </w:pPr>
          </w:p>
        </w:tc>
      </w:tr>
      <w:tr w:rsidR="004872EE" w:rsidRPr="007564E5" w14:paraId="1FE218C5" w14:textId="77777777" w:rsidTr="00DC155A">
        <w:trPr>
          <w:gridBefore w:val="1"/>
          <w:gridAfter w:val="1"/>
          <w:wBefore w:w="70" w:type="dxa"/>
          <w:wAfter w:w="162" w:type="dxa"/>
          <w:trHeight w:val="357"/>
        </w:trPr>
        <w:tc>
          <w:tcPr>
            <w:tcW w:w="497" w:type="dxa"/>
          </w:tcPr>
          <w:p w14:paraId="76332095" w14:textId="77777777" w:rsidR="004872EE" w:rsidRPr="007564E5" w:rsidRDefault="004872EE" w:rsidP="00C56378">
            <w:pPr>
              <w:spacing w:before="40"/>
              <w:jc w:val="right"/>
              <w:rPr>
                <w:rFonts w:ascii="Grandview" w:hAnsi="Grandview"/>
                <w:b/>
                <w:sz w:val="22"/>
              </w:rPr>
            </w:pPr>
            <w:r>
              <w:rPr>
                <w:rFonts w:ascii="Grandview" w:hAnsi="Grandview"/>
                <w:b/>
                <w:sz w:val="22"/>
              </w:rPr>
              <w:t>1</w:t>
            </w:r>
          </w:p>
        </w:tc>
        <w:tc>
          <w:tcPr>
            <w:tcW w:w="9569" w:type="dxa"/>
            <w:gridSpan w:val="24"/>
            <w:shd w:val="clear" w:color="000000" w:fill="auto"/>
          </w:tcPr>
          <w:p w14:paraId="1FDDED37" w14:textId="2D3590F4" w:rsidR="00AF40F1" w:rsidRPr="007564E5" w:rsidRDefault="00FF6B02" w:rsidP="00C67685">
            <w:pPr>
              <w:pStyle w:val="Heading3"/>
              <w:spacing w:after="0"/>
              <w:rPr>
                <w:rFonts w:ascii="Grandview" w:hAnsi="Grandview"/>
              </w:rPr>
            </w:pPr>
            <w:r>
              <w:rPr>
                <w:rFonts w:ascii="Grandview" w:hAnsi="Grandview"/>
              </w:rPr>
              <w:t>Complétez ci-dessous les données de votre entreprise/institution/organisation</w:t>
            </w:r>
          </w:p>
        </w:tc>
      </w:tr>
      <w:tr w:rsidR="004872EE" w:rsidRPr="007564E5" w14:paraId="0D349AB3" w14:textId="77777777" w:rsidTr="00DC155A">
        <w:trPr>
          <w:gridBefore w:val="1"/>
          <w:gridAfter w:val="1"/>
          <w:wBefore w:w="70" w:type="dxa"/>
          <w:wAfter w:w="162" w:type="dxa"/>
          <w:trHeight w:val="357"/>
        </w:trPr>
        <w:tc>
          <w:tcPr>
            <w:tcW w:w="497" w:type="dxa"/>
          </w:tcPr>
          <w:p w14:paraId="3FDD037A" w14:textId="77777777" w:rsidR="004872EE" w:rsidRPr="007564E5" w:rsidRDefault="004872EE" w:rsidP="00C56378">
            <w:pPr>
              <w:spacing w:before="40"/>
              <w:jc w:val="right"/>
              <w:rPr>
                <w:rFonts w:ascii="Grandview" w:hAnsi="Grandview"/>
                <w:b/>
                <w:sz w:val="22"/>
              </w:rPr>
            </w:pPr>
          </w:p>
        </w:tc>
        <w:tc>
          <w:tcPr>
            <w:tcW w:w="2623" w:type="dxa"/>
            <w:gridSpan w:val="2"/>
            <w:shd w:val="clear" w:color="000000" w:fill="auto"/>
          </w:tcPr>
          <w:p w14:paraId="1CDB24DB" w14:textId="77777777" w:rsidR="004872EE" w:rsidRPr="007564E5" w:rsidRDefault="004872EE" w:rsidP="00C56378">
            <w:pPr>
              <w:spacing w:before="40"/>
              <w:jc w:val="right"/>
              <w:rPr>
                <w:rFonts w:ascii="Grandview" w:hAnsi="Grandview"/>
                <w:b/>
                <w:sz w:val="22"/>
              </w:rPr>
            </w:pPr>
            <w:r>
              <w:rPr>
                <w:rFonts w:ascii="Grandview" w:hAnsi="Grandview"/>
                <w:sz w:val="22"/>
              </w:rPr>
              <w:t>nom</w:t>
            </w:r>
          </w:p>
        </w:tc>
        <w:tc>
          <w:tcPr>
            <w:tcW w:w="6946" w:type="dxa"/>
            <w:gridSpan w:val="22"/>
            <w:shd w:val="clear" w:color="000000" w:fill="auto"/>
          </w:tcPr>
          <w:p w14:paraId="1E21AE9E" w14:textId="504036E2" w:rsidR="004872EE" w:rsidRPr="007564E5" w:rsidRDefault="001224F0" w:rsidP="00C56378">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872EE" w:rsidRPr="007564E5" w14:paraId="2F028378" w14:textId="77777777" w:rsidTr="00DC155A">
        <w:trPr>
          <w:gridBefore w:val="1"/>
          <w:gridAfter w:val="1"/>
          <w:wBefore w:w="70" w:type="dxa"/>
          <w:wAfter w:w="162" w:type="dxa"/>
          <w:trHeight w:val="357"/>
        </w:trPr>
        <w:tc>
          <w:tcPr>
            <w:tcW w:w="497" w:type="dxa"/>
          </w:tcPr>
          <w:p w14:paraId="361F7A74" w14:textId="77777777" w:rsidR="004872EE" w:rsidRPr="007564E5" w:rsidRDefault="004872EE" w:rsidP="00C56378">
            <w:pPr>
              <w:spacing w:before="40"/>
              <w:jc w:val="right"/>
              <w:rPr>
                <w:rFonts w:ascii="Grandview" w:hAnsi="Grandview"/>
                <w:b/>
                <w:sz w:val="22"/>
                <w:lang w:val="en-US"/>
              </w:rPr>
            </w:pPr>
          </w:p>
        </w:tc>
        <w:tc>
          <w:tcPr>
            <w:tcW w:w="2623" w:type="dxa"/>
            <w:gridSpan w:val="2"/>
            <w:shd w:val="clear" w:color="000000" w:fill="auto"/>
          </w:tcPr>
          <w:p w14:paraId="70A97B2C" w14:textId="77777777" w:rsidR="004872EE" w:rsidRPr="007564E5" w:rsidRDefault="004872EE" w:rsidP="00C56378">
            <w:pPr>
              <w:spacing w:before="40"/>
              <w:jc w:val="right"/>
              <w:rPr>
                <w:rFonts w:ascii="Grandview" w:hAnsi="Grandview"/>
                <w:b/>
                <w:sz w:val="22"/>
              </w:rPr>
            </w:pPr>
            <w:r>
              <w:rPr>
                <w:rFonts w:ascii="Grandview" w:hAnsi="Grandview"/>
                <w:sz w:val="22"/>
              </w:rPr>
              <w:t>statut juridique</w:t>
            </w:r>
          </w:p>
        </w:tc>
        <w:tc>
          <w:tcPr>
            <w:tcW w:w="6946" w:type="dxa"/>
            <w:gridSpan w:val="22"/>
            <w:shd w:val="clear" w:color="000000" w:fill="auto"/>
          </w:tcPr>
          <w:p w14:paraId="30E72851" w14:textId="1936CEA8" w:rsidR="004872EE" w:rsidRPr="007564E5" w:rsidRDefault="00E837A7" w:rsidP="00562F81">
            <w:pPr>
              <w:spacing w:before="4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4872EE" w:rsidRPr="007564E5" w14:paraId="106D465C" w14:textId="77777777" w:rsidTr="00DC155A">
        <w:trPr>
          <w:gridBefore w:val="1"/>
          <w:gridAfter w:val="1"/>
          <w:wBefore w:w="70" w:type="dxa"/>
          <w:wAfter w:w="162" w:type="dxa"/>
          <w:trHeight w:val="357"/>
        </w:trPr>
        <w:tc>
          <w:tcPr>
            <w:tcW w:w="497" w:type="dxa"/>
          </w:tcPr>
          <w:p w14:paraId="0E7A567B" w14:textId="77777777" w:rsidR="004872EE" w:rsidRPr="007564E5" w:rsidRDefault="004872EE" w:rsidP="00C56378">
            <w:pPr>
              <w:spacing w:before="40"/>
              <w:jc w:val="right"/>
              <w:rPr>
                <w:rFonts w:ascii="Grandview" w:hAnsi="Grandview"/>
                <w:b/>
                <w:sz w:val="22"/>
              </w:rPr>
            </w:pPr>
          </w:p>
        </w:tc>
        <w:tc>
          <w:tcPr>
            <w:tcW w:w="2623" w:type="dxa"/>
            <w:gridSpan w:val="2"/>
            <w:shd w:val="clear" w:color="000000" w:fill="auto"/>
          </w:tcPr>
          <w:p w14:paraId="065475E4" w14:textId="77777777" w:rsidR="004872EE" w:rsidRPr="007564E5" w:rsidRDefault="00FF6B02" w:rsidP="00C56378">
            <w:pPr>
              <w:spacing w:before="40"/>
              <w:jc w:val="right"/>
              <w:rPr>
                <w:rFonts w:ascii="Grandview" w:hAnsi="Grandview"/>
                <w:b/>
                <w:sz w:val="22"/>
              </w:rPr>
            </w:pPr>
            <w:r>
              <w:rPr>
                <w:rFonts w:ascii="Grandview" w:hAnsi="Grandview"/>
                <w:sz w:val="22"/>
              </w:rPr>
              <w:t>adresse de correspondance</w:t>
            </w:r>
          </w:p>
        </w:tc>
        <w:tc>
          <w:tcPr>
            <w:tcW w:w="6946" w:type="dxa"/>
            <w:gridSpan w:val="22"/>
            <w:shd w:val="clear" w:color="000000" w:fill="auto"/>
          </w:tcPr>
          <w:p w14:paraId="713B710F" w14:textId="64296DA0" w:rsidR="004872EE" w:rsidRPr="007564E5" w:rsidRDefault="00E837A7" w:rsidP="00C56378">
            <w:pPr>
              <w:spacing w:before="8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8C5497" w:rsidRPr="007564E5" w14:paraId="0B33FC15" w14:textId="77777777" w:rsidTr="00DC155A">
        <w:trPr>
          <w:gridBefore w:val="1"/>
          <w:gridAfter w:val="1"/>
          <w:wBefore w:w="70" w:type="dxa"/>
          <w:wAfter w:w="162" w:type="dxa"/>
          <w:trHeight w:val="357"/>
        </w:trPr>
        <w:tc>
          <w:tcPr>
            <w:tcW w:w="497" w:type="dxa"/>
          </w:tcPr>
          <w:p w14:paraId="79061ED3" w14:textId="77777777" w:rsidR="008C5497" w:rsidRPr="007564E5" w:rsidRDefault="008C5497" w:rsidP="00C56378">
            <w:pPr>
              <w:spacing w:before="40"/>
              <w:jc w:val="right"/>
              <w:rPr>
                <w:rFonts w:ascii="Grandview" w:hAnsi="Grandview"/>
                <w:b/>
                <w:sz w:val="22"/>
              </w:rPr>
            </w:pPr>
          </w:p>
        </w:tc>
        <w:tc>
          <w:tcPr>
            <w:tcW w:w="2623" w:type="dxa"/>
            <w:gridSpan w:val="2"/>
            <w:shd w:val="clear" w:color="000000" w:fill="auto"/>
          </w:tcPr>
          <w:p w14:paraId="5DDE884C" w14:textId="77777777" w:rsidR="008C5497" w:rsidRDefault="008C5497" w:rsidP="00C56378">
            <w:pPr>
              <w:spacing w:before="40"/>
              <w:jc w:val="right"/>
              <w:rPr>
                <w:rFonts w:ascii="Grandview" w:hAnsi="Grandview"/>
                <w:sz w:val="22"/>
              </w:rPr>
            </w:pPr>
            <w:r>
              <w:rPr>
                <w:rFonts w:ascii="Grandview" w:hAnsi="Grandview"/>
                <w:sz w:val="22"/>
              </w:rPr>
              <w:t>assujettie à la TVA</w:t>
            </w:r>
          </w:p>
          <w:p w14:paraId="18BDAE71" w14:textId="77777777" w:rsidR="004F3681" w:rsidRDefault="008C5497" w:rsidP="00C56378">
            <w:pPr>
              <w:spacing w:before="40"/>
              <w:jc w:val="right"/>
              <w:rPr>
                <w:rFonts w:ascii="Grandview" w:hAnsi="Grandview"/>
                <w:sz w:val="18"/>
                <w:szCs w:val="18"/>
              </w:rPr>
            </w:pPr>
            <w:r>
              <w:rPr>
                <w:rFonts w:ascii="Grandview" w:hAnsi="Grandview"/>
                <w:sz w:val="18"/>
              </w:rPr>
              <w:t xml:space="preserve">Indiquez si votre entreprise/institution/organisation est assujettie ou non à la TVA </w:t>
            </w:r>
          </w:p>
          <w:p w14:paraId="7AD97F28" w14:textId="4C349825" w:rsidR="008C5497" w:rsidRPr="008C5497" w:rsidRDefault="004F3681" w:rsidP="00C56378">
            <w:pPr>
              <w:spacing w:before="40"/>
              <w:jc w:val="right"/>
              <w:rPr>
                <w:rFonts w:ascii="Grandview" w:hAnsi="Grandview"/>
                <w:sz w:val="18"/>
                <w:szCs w:val="18"/>
              </w:rPr>
            </w:pPr>
            <w:r>
              <w:rPr>
                <w:rFonts w:ascii="Grandview" w:hAnsi="Grandview"/>
                <w:sz w:val="18"/>
              </w:rPr>
              <w:t>(en cochant ou pas la case)</w:t>
            </w:r>
          </w:p>
        </w:tc>
        <w:tc>
          <w:tcPr>
            <w:tcW w:w="6946" w:type="dxa"/>
            <w:gridSpan w:val="22"/>
            <w:shd w:val="clear" w:color="000000" w:fill="auto"/>
          </w:tcPr>
          <w:p w14:paraId="03342AD8" w14:textId="77777777" w:rsidR="009F36E6" w:rsidRPr="008149B8" w:rsidRDefault="009F36E6" w:rsidP="00C56378">
            <w:pPr>
              <w:spacing w:before="80"/>
              <w:rPr>
                <w:rFonts w:ascii="Grandview" w:eastAsia="MS Gothic" w:hAnsi="Grandview"/>
                <w:b/>
                <w:szCs w:val="22"/>
              </w:rPr>
            </w:pPr>
          </w:p>
          <w:p w14:paraId="04F02123" w14:textId="5524C70C" w:rsidR="008C5497" w:rsidRPr="00E4526C" w:rsidRDefault="006C1CF9" w:rsidP="00C56378">
            <w:pPr>
              <w:spacing w:before="80"/>
              <w:rPr>
                <w:rFonts w:ascii="Grandview" w:hAnsi="Grandview"/>
                <w:sz w:val="22"/>
                <w:szCs w:val="22"/>
              </w:rPr>
            </w:pPr>
            <w:sdt>
              <w:sdtPr>
                <w:rPr>
                  <w:rFonts w:ascii="Grandview" w:eastAsia="MS Gothic" w:hAnsi="Grandview"/>
                  <w:b/>
                  <w:szCs w:val="22"/>
                </w:rPr>
                <w:id w:val="1447891123"/>
                <w14:checkbox>
                  <w14:checked w14:val="0"/>
                  <w14:checkedState w14:val="2612" w14:font="MS Gothic"/>
                  <w14:uncheckedState w14:val="2610" w14:font="MS Gothic"/>
                </w14:checkbox>
              </w:sdtPr>
              <w:sdtEndPr/>
              <w:sdtContent>
                <w:r w:rsidR="00150F05">
                  <w:rPr>
                    <w:rFonts w:ascii="MS Gothic" w:eastAsia="MS Gothic" w:hAnsi="MS Gothic" w:hint="eastAsia"/>
                    <w:b/>
                    <w:szCs w:val="22"/>
                    <w:lang w:val="nl-BE"/>
                  </w:rPr>
                  <w:t>☐</w:t>
                </w:r>
              </w:sdtContent>
            </w:sdt>
          </w:p>
        </w:tc>
      </w:tr>
      <w:tr w:rsidR="00627D87" w:rsidRPr="007564E5" w14:paraId="31BE280D" w14:textId="77777777" w:rsidTr="00DC155A">
        <w:trPr>
          <w:gridBefore w:val="1"/>
          <w:gridAfter w:val="1"/>
          <w:wBefore w:w="70" w:type="dxa"/>
          <w:wAfter w:w="162" w:type="dxa"/>
          <w:trHeight w:hRule="exact" w:val="119"/>
        </w:trPr>
        <w:tc>
          <w:tcPr>
            <w:tcW w:w="10066" w:type="dxa"/>
            <w:gridSpan w:val="25"/>
          </w:tcPr>
          <w:p w14:paraId="4B30FF47" w14:textId="77777777" w:rsidR="00627D87" w:rsidRPr="007564E5" w:rsidRDefault="00627D87" w:rsidP="00C56378">
            <w:pPr>
              <w:rPr>
                <w:rFonts w:ascii="Grandview" w:hAnsi="Grandview"/>
                <w:sz w:val="22"/>
              </w:rPr>
            </w:pPr>
          </w:p>
        </w:tc>
      </w:tr>
      <w:tr w:rsidR="0056113C" w:rsidRPr="007564E5" w14:paraId="323FD090" w14:textId="77777777" w:rsidTr="00DC155A">
        <w:trPr>
          <w:gridBefore w:val="1"/>
          <w:gridAfter w:val="1"/>
          <w:wBefore w:w="70" w:type="dxa"/>
          <w:wAfter w:w="162" w:type="dxa"/>
          <w:cantSplit/>
          <w:trHeight w:val="357"/>
        </w:trPr>
        <w:tc>
          <w:tcPr>
            <w:tcW w:w="497" w:type="dxa"/>
          </w:tcPr>
          <w:p w14:paraId="67134BB8" w14:textId="77777777" w:rsidR="0056113C" w:rsidRPr="007564E5" w:rsidRDefault="0056113C" w:rsidP="0056113C">
            <w:pPr>
              <w:spacing w:before="40"/>
              <w:jc w:val="right"/>
              <w:rPr>
                <w:rFonts w:ascii="Grandview" w:hAnsi="Grandview"/>
                <w:b/>
                <w:sz w:val="22"/>
              </w:rPr>
            </w:pPr>
          </w:p>
        </w:tc>
        <w:tc>
          <w:tcPr>
            <w:tcW w:w="2605" w:type="dxa"/>
            <w:shd w:val="clear" w:color="000000" w:fill="auto"/>
          </w:tcPr>
          <w:p w14:paraId="6A4CB93E" w14:textId="77777777" w:rsidR="0056113C" w:rsidRPr="007564E5" w:rsidRDefault="0056113C" w:rsidP="0056113C">
            <w:pPr>
              <w:spacing w:before="40"/>
              <w:jc w:val="right"/>
              <w:rPr>
                <w:rFonts w:ascii="Grandview" w:hAnsi="Grandview"/>
                <w:b/>
                <w:sz w:val="22"/>
              </w:rPr>
            </w:pPr>
            <w:r>
              <w:rPr>
                <w:rFonts w:ascii="Grandview" w:hAnsi="Grandview"/>
                <w:sz w:val="22"/>
              </w:rPr>
              <w:t>numéro d'entreprise</w:t>
            </w:r>
            <w:r>
              <w:rPr>
                <w:rFonts w:ascii="Grandview" w:hAnsi="Grandview"/>
                <w:b/>
                <w:sz w:val="22"/>
              </w:rPr>
              <w:t xml:space="preserve"> </w:t>
            </w:r>
          </w:p>
        </w:tc>
        <w:tc>
          <w:tcPr>
            <w:tcW w:w="284" w:type="dxa"/>
            <w:gridSpan w:val="3"/>
            <w:shd w:val="clear" w:color="000000" w:fill="auto"/>
          </w:tcPr>
          <w:p w14:paraId="1C6B72D7" w14:textId="2BF02CFA" w:rsidR="0056113C" w:rsidRPr="0056113C" w:rsidRDefault="001868EF" w:rsidP="0056113C">
            <w:pPr>
              <w:spacing w:before="80"/>
              <w:jc w:val="center"/>
              <w:rPr>
                <w:rFonts w:ascii="Grandview" w:hAnsi="Grandview"/>
                <w:sz w:val="22"/>
                <w:szCs w:val="22"/>
              </w:rPr>
            </w:pPr>
            <w:r>
              <w:rPr>
                <w:rFonts w:ascii="Grandview" w:hAnsi="Grandview"/>
                <w:sz w:val="22"/>
              </w:rPr>
              <w:fldChar w:fldCharType="begin" w:fldLock="1">
                <w:ffData>
                  <w:name w:val="Tekstvak4"/>
                  <w:enabled/>
                  <w:calcOnExit w:val="0"/>
                  <w:textInput>
                    <w:maxLength w:val="1"/>
                  </w:textInput>
                </w:ffData>
              </w:fldChar>
            </w:r>
            <w:bookmarkStart w:id="1" w:name="Tekstvak4"/>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bookmarkEnd w:id="1"/>
          </w:p>
        </w:tc>
        <w:tc>
          <w:tcPr>
            <w:tcW w:w="283" w:type="dxa"/>
            <w:gridSpan w:val="2"/>
            <w:shd w:val="clear" w:color="000000" w:fill="auto"/>
          </w:tcPr>
          <w:p w14:paraId="61216A7C" w14:textId="22E486D1"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shd w:val="clear" w:color="000000" w:fill="auto"/>
          </w:tcPr>
          <w:p w14:paraId="59FF02B8" w14:textId="72DCEC9E"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shd w:val="clear" w:color="000000" w:fill="auto"/>
          </w:tcPr>
          <w:p w14:paraId="2718275C" w14:textId="16BAB66B"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64AAB815" w14:textId="77777777" w:rsidR="0056113C" w:rsidRPr="007564E5" w:rsidRDefault="0056113C" w:rsidP="0056113C">
            <w:pPr>
              <w:spacing w:before="80"/>
              <w:jc w:val="center"/>
              <w:rPr>
                <w:rFonts w:ascii="Grandview" w:hAnsi="Grandview"/>
                <w:sz w:val="18"/>
              </w:rPr>
            </w:pPr>
          </w:p>
        </w:tc>
        <w:tc>
          <w:tcPr>
            <w:tcW w:w="285" w:type="dxa"/>
            <w:shd w:val="clear" w:color="000000" w:fill="auto"/>
          </w:tcPr>
          <w:p w14:paraId="0464D84C" w14:textId="5A517CF9"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2BCA86D8" w14:textId="369EDBE2"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13A3DEE5" w14:textId="75CD9FA0"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10AAA32D" w14:textId="77777777" w:rsidR="0056113C" w:rsidRPr="007564E5" w:rsidRDefault="0056113C" w:rsidP="0056113C">
            <w:pPr>
              <w:spacing w:before="80"/>
              <w:jc w:val="center"/>
              <w:rPr>
                <w:rFonts w:ascii="Grandview" w:hAnsi="Grandview"/>
                <w:sz w:val="18"/>
              </w:rPr>
            </w:pPr>
          </w:p>
        </w:tc>
        <w:tc>
          <w:tcPr>
            <w:tcW w:w="285" w:type="dxa"/>
            <w:shd w:val="clear" w:color="000000" w:fill="auto"/>
          </w:tcPr>
          <w:p w14:paraId="7D42C0B9" w14:textId="2423DC1C"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04E86F13" w14:textId="5D0D1414"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63F9D4BD" w14:textId="33C60B42"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549" w:type="dxa"/>
            <w:gridSpan w:val="7"/>
            <w:shd w:val="clear" w:color="000000" w:fill="auto"/>
          </w:tcPr>
          <w:p w14:paraId="02633047" w14:textId="77777777" w:rsidR="0056113C" w:rsidRPr="007564E5" w:rsidRDefault="0056113C" w:rsidP="0056113C">
            <w:pPr>
              <w:spacing w:before="60" w:after="40"/>
              <w:rPr>
                <w:rFonts w:ascii="Grandview" w:hAnsi="Grandview"/>
                <w:sz w:val="18"/>
              </w:rPr>
            </w:pPr>
          </w:p>
        </w:tc>
      </w:tr>
      <w:tr w:rsidR="0056113C" w:rsidRPr="007564E5" w14:paraId="4F9C547F" w14:textId="77777777" w:rsidTr="00DC155A">
        <w:trPr>
          <w:gridBefore w:val="1"/>
          <w:gridAfter w:val="1"/>
          <w:wBefore w:w="70" w:type="dxa"/>
          <w:wAfter w:w="162" w:type="dxa"/>
          <w:trHeight w:hRule="exact" w:val="119"/>
        </w:trPr>
        <w:tc>
          <w:tcPr>
            <w:tcW w:w="10066" w:type="dxa"/>
            <w:gridSpan w:val="25"/>
          </w:tcPr>
          <w:p w14:paraId="5530E3B4" w14:textId="77777777" w:rsidR="0056113C" w:rsidRPr="007564E5" w:rsidRDefault="0056113C" w:rsidP="0056113C">
            <w:pPr>
              <w:rPr>
                <w:rFonts w:ascii="Grandview" w:hAnsi="Grandview"/>
                <w:sz w:val="22"/>
                <w:szCs w:val="22"/>
              </w:rPr>
            </w:pPr>
          </w:p>
        </w:tc>
      </w:tr>
      <w:tr w:rsidR="0056113C" w:rsidRPr="007564E5" w14:paraId="61EA14BF" w14:textId="77777777" w:rsidTr="00DC155A">
        <w:trPr>
          <w:gridBefore w:val="1"/>
          <w:gridAfter w:val="1"/>
          <w:wBefore w:w="70" w:type="dxa"/>
          <w:wAfter w:w="162" w:type="dxa"/>
          <w:cantSplit/>
          <w:trHeight w:val="357"/>
        </w:trPr>
        <w:tc>
          <w:tcPr>
            <w:tcW w:w="497" w:type="dxa"/>
          </w:tcPr>
          <w:p w14:paraId="3B625963" w14:textId="77777777" w:rsidR="0056113C" w:rsidRPr="007564E5" w:rsidRDefault="0056113C" w:rsidP="0056113C">
            <w:pPr>
              <w:spacing w:before="40"/>
              <w:jc w:val="right"/>
              <w:rPr>
                <w:rFonts w:ascii="Grandview" w:hAnsi="Grandview"/>
                <w:b/>
                <w:sz w:val="22"/>
              </w:rPr>
            </w:pPr>
          </w:p>
        </w:tc>
        <w:tc>
          <w:tcPr>
            <w:tcW w:w="2623" w:type="dxa"/>
            <w:gridSpan w:val="2"/>
            <w:shd w:val="clear" w:color="000000" w:fill="auto"/>
          </w:tcPr>
          <w:p w14:paraId="470C0F38" w14:textId="77777777" w:rsidR="0056113C" w:rsidRPr="007564E5" w:rsidRDefault="0056113C" w:rsidP="0056113C">
            <w:pPr>
              <w:spacing w:before="40"/>
              <w:jc w:val="right"/>
              <w:rPr>
                <w:rFonts w:ascii="Grandview" w:hAnsi="Grandview"/>
                <w:b/>
                <w:sz w:val="22"/>
              </w:rPr>
            </w:pPr>
            <w:r>
              <w:rPr>
                <w:rFonts w:ascii="Grandview" w:hAnsi="Grandview"/>
                <w:sz w:val="22"/>
              </w:rPr>
              <w:t>numéro IBAN</w:t>
            </w:r>
          </w:p>
        </w:tc>
        <w:tc>
          <w:tcPr>
            <w:tcW w:w="247" w:type="dxa"/>
            <w:shd w:val="clear" w:color="000000" w:fill="auto"/>
          </w:tcPr>
          <w:p w14:paraId="34B0B288" w14:textId="1B99E848" w:rsidR="0056113C" w:rsidRPr="000A3D4F" w:rsidRDefault="000A3D4F" w:rsidP="0056113C">
            <w:pPr>
              <w:spacing w:before="80"/>
              <w:jc w:val="center"/>
              <w:rPr>
                <w:rFonts w:ascii="Grandview" w:hAnsi="Grandview" w:cs="Arial"/>
                <w:sz w:val="22"/>
                <w:szCs w:val="22"/>
              </w:rPr>
            </w:pPr>
            <w:r>
              <w:rPr>
                <w:rFonts w:ascii="Grandview" w:hAnsi="Grandview"/>
                <w:sz w:val="22"/>
              </w:rPr>
              <w:t>B</w:t>
            </w:r>
          </w:p>
        </w:tc>
        <w:tc>
          <w:tcPr>
            <w:tcW w:w="284" w:type="dxa"/>
            <w:gridSpan w:val="2"/>
            <w:shd w:val="clear" w:color="000000" w:fill="auto"/>
          </w:tcPr>
          <w:p w14:paraId="79BDE76A" w14:textId="1175A491" w:rsidR="0056113C" w:rsidRPr="000A3D4F" w:rsidRDefault="000A3D4F" w:rsidP="000A3D4F">
            <w:pPr>
              <w:spacing w:before="80"/>
              <w:rPr>
                <w:rFonts w:ascii="Grandview" w:hAnsi="Grandview" w:cs="Arial"/>
                <w:sz w:val="22"/>
                <w:szCs w:val="22"/>
              </w:rPr>
            </w:pPr>
            <w:r>
              <w:rPr>
                <w:rFonts w:ascii="Grandview" w:hAnsi="Grandview"/>
                <w:sz w:val="22"/>
              </w:rPr>
              <w:t>E</w:t>
            </w:r>
          </w:p>
        </w:tc>
        <w:tc>
          <w:tcPr>
            <w:tcW w:w="284" w:type="dxa"/>
            <w:gridSpan w:val="2"/>
            <w:shd w:val="clear" w:color="000000" w:fill="auto"/>
          </w:tcPr>
          <w:p w14:paraId="0563CFD0" w14:textId="51970EB6" w:rsidR="0056113C" w:rsidRPr="007564E5" w:rsidRDefault="001224F0" w:rsidP="0056113C">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02" w:type="dxa"/>
            <w:gridSpan w:val="2"/>
            <w:shd w:val="clear" w:color="000000" w:fill="auto"/>
          </w:tcPr>
          <w:p w14:paraId="61280D3E" w14:textId="4A16408C"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5890E395" w14:textId="52B70A0F"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49779FB9" w14:textId="5309BB10"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0D3758D2" w14:textId="375A37F2"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1F573740" w14:textId="1B20FE4E"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6FEF463F" w14:textId="1EBBB0BC" w:rsidR="0056113C" w:rsidRPr="007564E5" w:rsidRDefault="00F31901" w:rsidP="0056113C">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shd w:val="clear" w:color="000000" w:fill="auto"/>
          </w:tcPr>
          <w:p w14:paraId="4966E156" w14:textId="3FFE7601"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0ADF833A" w14:textId="2001E7CC"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3BB9F986" w14:textId="04263203"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shd w:val="clear" w:color="000000" w:fill="auto"/>
          </w:tcPr>
          <w:p w14:paraId="68A65F05" w14:textId="485959B5"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shd w:val="clear" w:color="000000" w:fill="auto"/>
          </w:tcPr>
          <w:p w14:paraId="51983EBF" w14:textId="26D34C92"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shd w:val="clear" w:color="000000" w:fill="auto"/>
          </w:tcPr>
          <w:p w14:paraId="58AC0FDC" w14:textId="132D5263"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shd w:val="clear" w:color="000000" w:fill="auto"/>
          </w:tcPr>
          <w:p w14:paraId="5BE94908" w14:textId="4CBE4F2B" w:rsidR="0056113C" w:rsidRPr="007564E5" w:rsidRDefault="0056113C" w:rsidP="0056113C">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412" w:type="dxa"/>
            <w:gridSpan w:val="3"/>
            <w:shd w:val="clear" w:color="000000" w:fill="auto"/>
          </w:tcPr>
          <w:p w14:paraId="1FA39724" w14:textId="77777777" w:rsidR="0056113C" w:rsidRPr="007564E5" w:rsidRDefault="0056113C" w:rsidP="0056113C">
            <w:pPr>
              <w:spacing w:before="80"/>
              <w:jc w:val="center"/>
              <w:rPr>
                <w:rFonts w:ascii="Grandview" w:hAnsi="Grandview"/>
                <w:sz w:val="18"/>
              </w:rPr>
            </w:pPr>
          </w:p>
        </w:tc>
      </w:tr>
      <w:tr w:rsidR="0056113C" w:rsidRPr="007564E5" w14:paraId="401FDAEE" w14:textId="77777777" w:rsidTr="00DC155A">
        <w:trPr>
          <w:gridBefore w:val="1"/>
          <w:gridAfter w:val="1"/>
          <w:wBefore w:w="70" w:type="dxa"/>
          <w:wAfter w:w="162" w:type="dxa"/>
          <w:trHeight w:hRule="exact" w:val="119"/>
        </w:trPr>
        <w:tc>
          <w:tcPr>
            <w:tcW w:w="10066" w:type="dxa"/>
            <w:gridSpan w:val="25"/>
          </w:tcPr>
          <w:p w14:paraId="6C2AC6F7" w14:textId="77777777" w:rsidR="0056113C" w:rsidRPr="007564E5" w:rsidRDefault="0056113C" w:rsidP="0056113C">
            <w:pPr>
              <w:rPr>
                <w:rFonts w:ascii="Grandview" w:hAnsi="Grandview"/>
                <w:sz w:val="22"/>
              </w:rPr>
            </w:pPr>
          </w:p>
        </w:tc>
      </w:tr>
      <w:tr w:rsidR="0056113C" w:rsidRPr="007564E5" w14:paraId="15A67172" w14:textId="77777777" w:rsidTr="00DC155A">
        <w:trPr>
          <w:gridBefore w:val="1"/>
          <w:gridAfter w:val="1"/>
          <w:wBefore w:w="70" w:type="dxa"/>
          <w:wAfter w:w="162" w:type="dxa"/>
          <w:cantSplit/>
          <w:trHeight w:val="357"/>
        </w:trPr>
        <w:tc>
          <w:tcPr>
            <w:tcW w:w="497" w:type="dxa"/>
          </w:tcPr>
          <w:p w14:paraId="211EB734" w14:textId="77777777" w:rsidR="0056113C" w:rsidRPr="007564E5" w:rsidRDefault="0056113C" w:rsidP="0056113C">
            <w:pPr>
              <w:spacing w:before="40"/>
              <w:jc w:val="right"/>
              <w:rPr>
                <w:rFonts w:ascii="Grandview" w:hAnsi="Grandview"/>
                <w:b/>
                <w:sz w:val="22"/>
              </w:rPr>
            </w:pPr>
          </w:p>
        </w:tc>
        <w:tc>
          <w:tcPr>
            <w:tcW w:w="2623" w:type="dxa"/>
            <w:gridSpan w:val="2"/>
            <w:shd w:val="clear" w:color="000000" w:fill="auto"/>
          </w:tcPr>
          <w:p w14:paraId="3266F818" w14:textId="77777777" w:rsidR="0056113C" w:rsidRPr="007564E5" w:rsidRDefault="0056113C" w:rsidP="0056113C">
            <w:pPr>
              <w:spacing w:before="40"/>
              <w:jc w:val="right"/>
              <w:rPr>
                <w:rFonts w:ascii="Grandview" w:hAnsi="Grandview"/>
                <w:b/>
                <w:sz w:val="22"/>
              </w:rPr>
            </w:pPr>
            <w:r>
              <w:rPr>
                <w:rFonts w:ascii="Grandview" w:hAnsi="Grandview"/>
                <w:sz w:val="22"/>
              </w:rPr>
              <w:t>Code BIC</w:t>
            </w:r>
          </w:p>
        </w:tc>
        <w:tc>
          <w:tcPr>
            <w:tcW w:w="247" w:type="dxa"/>
            <w:shd w:val="clear" w:color="000000" w:fill="auto"/>
          </w:tcPr>
          <w:p w14:paraId="33487F05" w14:textId="7049AADD" w:rsidR="0056113C" w:rsidRPr="007564E5" w:rsidRDefault="00070294"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shd w:val="clear" w:color="000000" w:fill="auto"/>
          </w:tcPr>
          <w:p w14:paraId="7F3DB589" w14:textId="649B6C25"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shd w:val="clear" w:color="000000" w:fill="auto"/>
          </w:tcPr>
          <w:p w14:paraId="7D6A36FC" w14:textId="5CCF546A"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02" w:type="dxa"/>
            <w:gridSpan w:val="2"/>
            <w:shd w:val="clear" w:color="000000" w:fill="auto"/>
          </w:tcPr>
          <w:p w14:paraId="6ECC693D" w14:textId="55747E48"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32EE4791" w14:textId="51190059"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7A3C49A2" w14:textId="7521E930"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75E1C263" w14:textId="3771537C"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shd w:val="clear" w:color="000000" w:fill="auto"/>
          </w:tcPr>
          <w:p w14:paraId="70EB3797" w14:textId="7907076E" w:rsidR="0056113C" w:rsidRPr="007564E5" w:rsidRDefault="00F31901" w:rsidP="0056113C">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4689" w:type="dxa"/>
            <w:gridSpan w:val="11"/>
            <w:shd w:val="clear" w:color="000000" w:fill="auto"/>
          </w:tcPr>
          <w:p w14:paraId="0AC07DCA" w14:textId="77777777" w:rsidR="0056113C" w:rsidRPr="007564E5" w:rsidRDefault="0056113C" w:rsidP="0056113C">
            <w:pPr>
              <w:spacing w:before="60" w:after="40"/>
              <w:ind w:right="-70"/>
              <w:rPr>
                <w:rFonts w:ascii="Grandview" w:hAnsi="Grandview"/>
                <w:sz w:val="18"/>
              </w:rPr>
            </w:pPr>
          </w:p>
        </w:tc>
      </w:tr>
      <w:tr w:rsidR="0056113C" w:rsidRPr="007564E5" w14:paraId="1410D7DF" w14:textId="77777777" w:rsidTr="00DC155A">
        <w:trPr>
          <w:gridBefore w:val="1"/>
          <w:gridAfter w:val="1"/>
          <w:wBefore w:w="70" w:type="dxa"/>
          <w:wAfter w:w="162" w:type="dxa"/>
          <w:trHeight w:hRule="exact" w:val="119"/>
        </w:trPr>
        <w:tc>
          <w:tcPr>
            <w:tcW w:w="10066" w:type="dxa"/>
            <w:gridSpan w:val="25"/>
          </w:tcPr>
          <w:p w14:paraId="2D5AEBB2" w14:textId="77777777" w:rsidR="0056113C" w:rsidRPr="007564E5" w:rsidRDefault="0056113C" w:rsidP="0056113C">
            <w:pPr>
              <w:rPr>
                <w:rFonts w:ascii="Grandview" w:hAnsi="Grandview"/>
                <w:sz w:val="22"/>
              </w:rPr>
            </w:pPr>
          </w:p>
        </w:tc>
      </w:tr>
      <w:tr w:rsidR="0056113C" w:rsidRPr="007564E5" w14:paraId="6AB8B40E" w14:textId="77777777" w:rsidTr="00DC155A">
        <w:trPr>
          <w:gridBefore w:val="1"/>
          <w:gridAfter w:val="1"/>
          <w:wBefore w:w="70" w:type="dxa"/>
          <w:wAfter w:w="162" w:type="dxa"/>
          <w:trHeight w:hRule="exact" w:val="119"/>
        </w:trPr>
        <w:tc>
          <w:tcPr>
            <w:tcW w:w="10066" w:type="dxa"/>
            <w:gridSpan w:val="25"/>
          </w:tcPr>
          <w:p w14:paraId="65362F12" w14:textId="77777777" w:rsidR="0056113C" w:rsidRPr="007564E5" w:rsidRDefault="0056113C" w:rsidP="0056113C">
            <w:pPr>
              <w:rPr>
                <w:rFonts w:ascii="Grandview" w:hAnsi="Grandview"/>
                <w:sz w:val="22"/>
              </w:rPr>
            </w:pPr>
          </w:p>
        </w:tc>
      </w:tr>
      <w:tr w:rsidR="0056113C" w:rsidRPr="007564E5" w14:paraId="1F859876" w14:textId="77777777" w:rsidTr="00DC155A">
        <w:trPr>
          <w:gridBefore w:val="1"/>
          <w:gridAfter w:val="1"/>
          <w:wBefore w:w="70" w:type="dxa"/>
          <w:wAfter w:w="162" w:type="dxa"/>
          <w:trHeight w:val="357"/>
        </w:trPr>
        <w:tc>
          <w:tcPr>
            <w:tcW w:w="497" w:type="dxa"/>
          </w:tcPr>
          <w:p w14:paraId="4AE07A37" w14:textId="77777777" w:rsidR="0056113C" w:rsidRPr="007564E5" w:rsidRDefault="0056113C" w:rsidP="0056113C">
            <w:pPr>
              <w:spacing w:before="40"/>
              <w:jc w:val="right"/>
              <w:rPr>
                <w:rFonts w:ascii="Grandview" w:hAnsi="Grandview"/>
                <w:b/>
                <w:sz w:val="22"/>
              </w:rPr>
            </w:pPr>
            <w:r>
              <w:rPr>
                <w:rFonts w:ascii="Grandview" w:hAnsi="Grandview"/>
                <w:b/>
                <w:sz w:val="22"/>
              </w:rPr>
              <w:t>2</w:t>
            </w:r>
          </w:p>
        </w:tc>
        <w:tc>
          <w:tcPr>
            <w:tcW w:w="9569" w:type="dxa"/>
            <w:gridSpan w:val="24"/>
            <w:shd w:val="clear" w:color="000000" w:fill="auto"/>
          </w:tcPr>
          <w:p w14:paraId="20BD76DC" w14:textId="7EF8266B" w:rsidR="0056113C" w:rsidRPr="007564E5" w:rsidRDefault="0056113C" w:rsidP="0056113C">
            <w:pPr>
              <w:pStyle w:val="Heading3"/>
              <w:spacing w:after="0"/>
              <w:rPr>
                <w:rFonts w:ascii="Grandview" w:hAnsi="Grandview" w:cs="Arial"/>
                <w:i/>
                <w:sz w:val="18"/>
                <w:szCs w:val="18"/>
              </w:rPr>
            </w:pPr>
            <w:r>
              <w:rPr>
                <w:rFonts w:ascii="Grandview" w:hAnsi="Grandview"/>
              </w:rPr>
              <w:t>Complétez les coordonnées ci-dessous</w:t>
            </w:r>
          </w:p>
        </w:tc>
      </w:tr>
      <w:tr w:rsidR="0056113C" w:rsidRPr="007564E5" w14:paraId="3AAA9E24" w14:textId="77777777" w:rsidTr="00DC155A">
        <w:trPr>
          <w:gridBefore w:val="1"/>
          <w:gridAfter w:val="1"/>
          <w:wBefore w:w="70" w:type="dxa"/>
          <w:wAfter w:w="162" w:type="dxa"/>
          <w:trHeight w:val="357"/>
        </w:trPr>
        <w:tc>
          <w:tcPr>
            <w:tcW w:w="497" w:type="dxa"/>
          </w:tcPr>
          <w:p w14:paraId="6336A5BB" w14:textId="77777777" w:rsidR="0056113C" w:rsidRPr="007564E5" w:rsidRDefault="0056113C" w:rsidP="0056113C">
            <w:pPr>
              <w:spacing w:before="40"/>
              <w:jc w:val="right"/>
              <w:rPr>
                <w:rFonts w:ascii="Grandview" w:hAnsi="Grandview"/>
                <w:b/>
                <w:sz w:val="22"/>
              </w:rPr>
            </w:pPr>
          </w:p>
        </w:tc>
        <w:tc>
          <w:tcPr>
            <w:tcW w:w="2623" w:type="dxa"/>
            <w:gridSpan w:val="2"/>
            <w:shd w:val="clear" w:color="000000" w:fill="auto"/>
          </w:tcPr>
          <w:p w14:paraId="4280DFFC" w14:textId="5A702A79" w:rsidR="0056113C" w:rsidRPr="007564E5" w:rsidRDefault="00E63DD8" w:rsidP="0056113C">
            <w:pPr>
              <w:spacing w:before="40"/>
              <w:jc w:val="right"/>
              <w:rPr>
                <w:rFonts w:ascii="Grandview" w:hAnsi="Grandview"/>
                <w:b/>
                <w:sz w:val="22"/>
              </w:rPr>
            </w:pPr>
            <w:r>
              <w:rPr>
                <w:rFonts w:ascii="Grandview" w:hAnsi="Grandview"/>
                <w:sz w:val="22"/>
              </w:rPr>
              <w:t xml:space="preserve">nom de la personne juridiquement compétente pour représenter l’organisation </w:t>
            </w:r>
            <w:r>
              <w:rPr>
                <w:rFonts w:ascii="Grandview" w:hAnsi="Grandview"/>
              </w:rPr>
              <w:t>(compétence de signature)</w:t>
            </w:r>
            <w:r>
              <w:rPr>
                <w:rFonts w:ascii="Grandview" w:hAnsi="Grandview"/>
                <w:sz w:val="18"/>
              </w:rPr>
              <w:t xml:space="preserve"> </w:t>
            </w:r>
          </w:p>
        </w:tc>
        <w:tc>
          <w:tcPr>
            <w:tcW w:w="6946" w:type="dxa"/>
            <w:gridSpan w:val="22"/>
            <w:shd w:val="clear" w:color="000000" w:fill="auto"/>
          </w:tcPr>
          <w:p w14:paraId="6A04CE01" w14:textId="77777777" w:rsidR="00E63DD8" w:rsidRDefault="00E63DD8" w:rsidP="0056113C">
            <w:pPr>
              <w:spacing w:before="80"/>
              <w:rPr>
                <w:rFonts w:ascii="Grandview" w:hAnsi="Grandview"/>
                <w:sz w:val="22"/>
                <w:szCs w:val="22"/>
              </w:rPr>
            </w:pPr>
          </w:p>
          <w:p w14:paraId="651D9359" w14:textId="05E0E876" w:rsidR="0056113C" w:rsidRPr="007564E5" w:rsidRDefault="00216E26" w:rsidP="0056113C">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2C5AAAF0" w14:textId="77777777" w:rsidTr="00DC155A">
        <w:trPr>
          <w:gridBefore w:val="1"/>
          <w:gridAfter w:val="1"/>
          <w:wBefore w:w="70" w:type="dxa"/>
          <w:wAfter w:w="162" w:type="dxa"/>
          <w:trHeight w:val="357"/>
        </w:trPr>
        <w:tc>
          <w:tcPr>
            <w:tcW w:w="497" w:type="dxa"/>
          </w:tcPr>
          <w:p w14:paraId="3E8198A1" w14:textId="77777777" w:rsidR="0056113C" w:rsidRPr="007564E5" w:rsidRDefault="0056113C" w:rsidP="0056113C">
            <w:pPr>
              <w:spacing w:before="40"/>
              <w:jc w:val="right"/>
              <w:rPr>
                <w:rFonts w:ascii="Grandview" w:hAnsi="Grandview"/>
                <w:b/>
                <w:sz w:val="22"/>
              </w:rPr>
            </w:pPr>
          </w:p>
        </w:tc>
        <w:tc>
          <w:tcPr>
            <w:tcW w:w="2623" w:type="dxa"/>
            <w:gridSpan w:val="2"/>
            <w:shd w:val="clear" w:color="000000" w:fill="auto"/>
          </w:tcPr>
          <w:p w14:paraId="0CC93241" w14:textId="4BC1FF8E" w:rsidR="0056113C" w:rsidRPr="007564E5" w:rsidRDefault="00E63DD8" w:rsidP="0056113C">
            <w:pPr>
              <w:spacing w:before="40"/>
              <w:jc w:val="right"/>
              <w:rPr>
                <w:rFonts w:ascii="Grandview" w:hAnsi="Grandview"/>
                <w:b/>
                <w:sz w:val="22"/>
              </w:rPr>
            </w:pPr>
            <w:r>
              <w:rPr>
                <w:rFonts w:ascii="Grandview" w:hAnsi="Grandview"/>
                <w:sz w:val="22"/>
              </w:rPr>
              <w:t xml:space="preserve">fonction de la personne juridiquement compétente pour représenter l’organisation </w:t>
            </w:r>
            <w:r>
              <w:rPr>
                <w:rFonts w:ascii="Grandview" w:hAnsi="Grandview"/>
              </w:rPr>
              <w:t>(compétence de signature)</w:t>
            </w:r>
            <w:r>
              <w:rPr>
                <w:rFonts w:ascii="Grandview" w:hAnsi="Grandview"/>
                <w:sz w:val="22"/>
              </w:rPr>
              <w:t xml:space="preserve"> </w:t>
            </w:r>
          </w:p>
        </w:tc>
        <w:tc>
          <w:tcPr>
            <w:tcW w:w="6946" w:type="dxa"/>
            <w:gridSpan w:val="22"/>
            <w:shd w:val="clear" w:color="000000" w:fill="auto"/>
          </w:tcPr>
          <w:p w14:paraId="57EEF5AE" w14:textId="77777777" w:rsidR="00AB66CC" w:rsidRDefault="00AB66CC" w:rsidP="0056113C">
            <w:pPr>
              <w:spacing w:before="80"/>
              <w:rPr>
                <w:rFonts w:ascii="Grandview" w:hAnsi="Grandview"/>
                <w:sz w:val="22"/>
                <w:szCs w:val="22"/>
              </w:rPr>
            </w:pPr>
          </w:p>
          <w:p w14:paraId="1D99B252" w14:textId="02EA06A2" w:rsidR="0056113C" w:rsidRPr="007564E5" w:rsidRDefault="00216E26" w:rsidP="0056113C">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6DA53429" w14:textId="4D66B5F7" w:rsidR="002778C9" w:rsidRDefault="002778C9"/>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6"/>
        <w:gridCol w:w="2617"/>
        <w:gridCol w:w="2198"/>
        <w:gridCol w:w="1699"/>
        <w:gridCol w:w="2907"/>
        <w:gridCol w:w="142"/>
      </w:tblGrid>
      <w:tr w:rsidR="002778C9" w:rsidRPr="007564E5" w14:paraId="124DE6F8" w14:textId="77777777" w:rsidTr="00C926B7">
        <w:trPr>
          <w:trHeight w:val="357"/>
        </w:trPr>
        <w:tc>
          <w:tcPr>
            <w:tcW w:w="497" w:type="dxa"/>
            <w:tcBorders>
              <w:top w:val="nil"/>
              <w:left w:val="nil"/>
              <w:bottom w:val="nil"/>
              <w:right w:val="nil"/>
            </w:tcBorders>
          </w:tcPr>
          <w:p w14:paraId="0730137C" w14:textId="584F19FF" w:rsidR="002778C9" w:rsidRPr="007564E5" w:rsidRDefault="002778C9"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DF86BCE" w14:textId="0D6B3117" w:rsidR="002778C9" w:rsidRDefault="00750677" w:rsidP="002778C9">
            <w:pPr>
              <w:spacing w:before="40"/>
              <w:jc w:val="right"/>
              <w:rPr>
                <w:rFonts w:ascii="Grandview" w:hAnsi="Grandview"/>
                <w:sz w:val="22"/>
              </w:rPr>
            </w:pPr>
            <w:r>
              <w:rPr>
                <w:rFonts w:ascii="Grandview" w:hAnsi="Grandview"/>
                <w:sz w:val="22"/>
              </w:rPr>
              <w:t>nom de la personne qui sera le premier point de contact</w:t>
            </w:r>
          </w:p>
          <w:p w14:paraId="5A683D4F" w14:textId="4E4C9D98" w:rsidR="002778C9" w:rsidRDefault="002778C9" w:rsidP="002778C9">
            <w:pPr>
              <w:spacing w:before="40"/>
              <w:jc w:val="right"/>
              <w:rPr>
                <w:rFonts w:ascii="Grandview" w:hAnsi="Grandview"/>
                <w:sz w:val="22"/>
              </w:rPr>
            </w:pPr>
            <w:r>
              <w:rPr>
                <w:rFonts w:ascii="Grandview" w:hAnsi="Grandview"/>
                <w:sz w:val="18"/>
              </w:rPr>
              <w:t>Uniquement si la personne compétente pour la signature n’est pas le point de contact</w:t>
            </w:r>
          </w:p>
        </w:tc>
        <w:tc>
          <w:tcPr>
            <w:tcW w:w="6946" w:type="dxa"/>
            <w:gridSpan w:val="4"/>
            <w:tcBorders>
              <w:top w:val="nil"/>
              <w:left w:val="nil"/>
              <w:bottom w:val="dotted" w:sz="6" w:space="0" w:color="auto"/>
              <w:right w:val="nil"/>
            </w:tcBorders>
            <w:shd w:val="clear" w:color="000000" w:fill="auto"/>
          </w:tcPr>
          <w:p w14:paraId="15D26ADB" w14:textId="77777777" w:rsidR="002778C9" w:rsidRDefault="002778C9" w:rsidP="0056113C">
            <w:pPr>
              <w:spacing w:before="80"/>
              <w:rPr>
                <w:rFonts w:ascii="Grandview" w:hAnsi="Grandview"/>
                <w:sz w:val="22"/>
                <w:szCs w:val="22"/>
              </w:rPr>
            </w:pPr>
          </w:p>
          <w:p w14:paraId="4DEF08E1" w14:textId="77777777" w:rsidR="002778C9" w:rsidRDefault="002778C9" w:rsidP="0056113C">
            <w:pPr>
              <w:spacing w:before="80"/>
              <w:rPr>
                <w:rFonts w:ascii="Grandview" w:hAnsi="Grandview"/>
                <w:sz w:val="22"/>
                <w:szCs w:val="22"/>
              </w:rPr>
            </w:pPr>
          </w:p>
          <w:p w14:paraId="6C04E18E" w14:textId="0FCBE0DC" w:rsidR="002778C9" w:rsidRDefault="00216E26" w:rsidP="0056113C">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DE16587" w14:textId="77777777" w:rsidTr="00C926B7">
        <w:trPr>
          <w:trHeight w:val="224"/>
        </w:trPr>
        <w:tc>
          <w:tcPr>
            <w:tcW w:w="497" w:type="dxa"/>
            <w:tcBorders>
              <w:top w:val="nil"/>
              <w:left w:val="nil"/>
              <w:bottom w:val="nil"/>
              <w:right w:val="nil"/>
            </w:tcBorders>
          </w:tcPr>
          <w:p w14:paraId="2D5C870A"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10A249C5" w:rsidR="0056113C" w:rsidRPr="007564E5" w:rsidRDefault="00750677" w:rsidP="0056113C">
            <w:pPr>
              <w:spacing w:before="40"/>
              <w:jc w:val="right"/>
              <w:rPr>
                <w:rFonts w:ascii="Grandview" w:hAnsi="Grandview"/>
                <w:sz w:val="22"/>
              </w:rPr>
            </w:pPr>
            <w:r>
              <w:rPr>
                <w:rFonts w:ascii="Grandview" w:hAnsi="Grandview"/>
                <w:sz w:val="22"/>
              </w:rPr>
              <w:t>numéro de téléphone du point de contact</w:t>
            </w:r>
          </w:p>
        </w:tc>
        <w:tc>
          <w:tcPr>
            <w:tcW w:w="2198" w:type="dxa"/>
            <w:tcBorders>
              <w:top w:val="nil"/>
              <w:left w:val="nil"/>
              <w:bottom w:val="dotted" w:sz="6" w:space="0" w:color="auto"/>
              <w:right w:val="nil"/>
            </w:tcBorders>
            <w:shd w:val="clear" w:color="000000" w:fill="auto"/>
          </w:tcPr>
          <w:p w14:paraId="3546F9DD" w14:textId="57E10C51" w:rsidR="0056113C" w:rsidRPr="007564E5" w:rsidRDefault="00216E26" w:rsidP="0056113C">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1699" w:type="dxa"/>
            <w:tcBorders>
              <w:top w:val="nil"/>
              <w:left w:val="nil"/>
              <w:bottom w:val="nil"/>
              <w:right w:val="nil"/>
            </w:tcBorders>
            <w:shd w:val="clear" w:color="000000" w:fill="auto"/>
          </w:tcPr>
          <w:p w14:paraId="7EEC724A" w14:textId="4F297431" w:rsidR="0056113C" w:rsidRPr="007564E5" w:rsidRDefault="0056113C" w:rsidP="0056113C">
            <w:pPr>
              <w:spacing w:before="80"/>
              <w:rPr>
                <w:rFonts w:ascii="Grandview" w:hAnsi="Grandview"/>
                <w:sz w:val="22"/>
                <w:szCs w:val="22"/>
              </w:rPr>
            </w:pPr>
            <w:r>
              <w:rPr>
                <w:rFonts w:ascii="Grandview" w:hAnsi="Grandview"/>
                <w:sz w:val="22"/>
              </w:rPr>
              <w:t>adresse mail du point de contact</w:t>
            </w:r>
          </w:p>
        </w:tc>
        <w:tc>
          <w:tcPr>
            <w:tcW w:w="3049" w:type="dxa"/>
            <w:gridSpan w:val="2"/>
            <w:tcBorders>
              <w:top w:val="nil"/>
              <w:left w:val="nil"/>
              <w:bottom w:val="dotted" w:sz="6" w:space="0" w:color="auto"/>
              <w:right w:val="nil"/>
            </w:tcBorders>
            <w:shd w:val="clear" w:color="000000" w:fill="auto"/>
          </w:tcPr>
          <w:p w14:paraId="4FE98D5F" w14:textId="72C1F919" w:rsidR="0056113C" w:rsidRPr="007564E5" w:rsidRDefault="00216E26" w:rsidP="0056113C">
            <w:pPr>
              <w:spacing w:before="80"/>
              <w:rPr>
                <w:rFonts w:ascii="Grandview" w:hAnsi="Grandview" w:cs="Arial"/>
                <w:sz w:val="18"/>
                <w:szCs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AE1BC2D" w14:textId="77777777" w:rsidTr="00C926B7">
        <w:trPr>
          <w:trHeight w:hRule="exact" w:val="119"/>
        </w:trPr>
        <w:tc>
          <w:tcPr>
            <w:tcW w:w="10066" w:type="dxa"/>
            <w:gridSpan w:val="7"/>
            <w:tcBorders>
              <w:top w:val="nil"/>
              <w:left w:val="nil"/>
              <w:bottom w:val="nil"/>
              <w:right w:val="nil"/>
            </w:tcBorders>
          </w:tcPr>
          <w:p w14:paraId="5B00DB16" w14:textId="77777777" w:rsidR="0056113C" w:rsidRPr="007564E5" w:rsidRDefault="0056113C" w:rsidP="0056113C">
            <w:pPr>
              <w:rPr>
                <w:rFonts w:ascii="Grandview" w:hAnsi="Grandview"/>
                <w:sz w:val="22"/>
              </w:rPr>
            </w:pPr>
          </w:p>
        </w:tc>
      </w:tr>
      <w:tr w:rsidR="0056113C" w:rsidRPr="007564E5" w14:paraId="190D15C2" w14:textId="77777777" w:rsidTr="00C926B7">
        <w:trPr>
          <w:trHeight w:val="357"/>
        </w:trPr>
        <w:tc>
          <w:tcPr>
            <w:tcW w:w="497" w:type="dxa"/>
            <w:tcBorders>
              <w:top w:val="nil"/>
              <w:left w:val="nil"/>
              <w:bottom w:val="nil"/>
              <w:right w:val="nil"/>
            </w:tcBorders>
          </w:tcPr>
          <w:p w14:paraId="50FCD460" w14:textId="77777777" w:rsidR="0056113C" w:rsidRPr="007564E5" w:rsidRDefault="0056113C" w:rsidP="0056113C">
            <w:pPr>
              <w:spacing w:before="40"/>
              <w:jc w:val="right"/>
              <w:rPr>
                <w:rFonts w:ascii="Grandview" w:hAnsi="Grandview"/>
                <w:b/>
                <w:sz w:val="22"/>
              </w:rPr>
            </w:pPr>
            <w:r>
              <w:rPr>
                <w:rFonts w:ascii="Grandview" w:hAnsi="Grandview"/>
                <w:b/>
                <w:sz w:val="22"/>
              </w:rPr>
              <w:t>3</w:t>
            </w:r>
          </w:p>
        </w:tc>
        <w:tc>
          <w:tcPr>
            <w:tcW w:w="9569" w:type="dxa"/>
            <w:gridSpan w:val="6"/>
            <w:tcBorders>
              <w:top w:val="nil"/>
              <w:left w:val="nil"/>
              <w:bottom w:val="nil"/>
              <w:right w:val="nil"/>
            </w:tcBorders>
            <w:shd w:val="clear" w:color="000000" w:fill="auto"/>
          </w:tcPr>
          <w:p w14:paraId="0E6C5267" w14:textId="6DB0997D" w:rsidR="0056113C" w:rsidRPr="007564E5" w:rsidRDefault="0056113C" w:rsidP="0056113C">
            <w:pPr>
              <w:pStyle w:val="Heading3"/>
              <w:spacing w:after="0"/>
              <w:rPr>
                <w:rFonts w:ascii="Grandview" w:hAnsi="Grandview"/>
              </w:rPr>
            </w:pPr>
            <w:r>
              <w:rPr>
                <w:rFonts w:ascii="Grandview" w:hAnsi="Grandview"/>
              </w:rPr>
              <w:t>Emplacement du projet : adresse à laquelle les bornes de recharge seront réalisées</w:t>
            </w:r>
          </w:p>
          <w:p w14:paraId="6CA1DFA1" w14:textId="19B3DC62" w:rsidR="0056113C" w:rsidRPr="00D36052" w:rsidRDefault="0056113C" w:rsidP="0056113C">
            <w:pPr>
              <w:spacing w:before="40" w:after="40"/>
              <w:rPr>
                <w:rFonts w:ascii="Grandview" w:hAnsi="Grandview"/>
                <w:iCs/>
              </w:rPr>
            </w:pPr>
            <w:r>
              <w:rPr>
                <w:rFonts w:ascii="Grandview" w:hAnsi="Grandview"/>
                <w:sz w:val="18"/>
              </w:rPr>
              <w:t>Indiquez l’adresse à laquelle les nouvelles bornes de recharge seront réalisées ou les bornes existantes seront renforcées (attention : seuls des lieux situés sur le territoire de la Région de Bruxelles-Capitale entrent en considération pour un subventionnement dans le cadre de cet appel à projets)</w:t>
            </w:r>
          </w:p>
        </w:tc>
      </w:tr>
      <w:tr w:rsidR="0056113C" w:rsidRPr="007564E5" w14:paraId="767A7EC5" w14:textId="77777777" w:rsidTr="00C926B7">
        <w:trPr>
          <w:trHeight w:val="357"/>
        </w:trPr>
        <w:tc>
          <w:tcPr>
            <w:tcW w:w="497" w:type="dxa"/>
            <w:tcBorders>
              <w:top w:val="nil"/>
              <w:left w:val="nil"/>
              <w:bottom w:val="nil"/>
              <w:right w:val="nil"/>
            </w:tcBorders>
          </w:tcPr>
          <w:p w14:paraId="2608671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77777777" w:rsidR="0056113C" w:rsidRDefault="0056113C" w:rsidP="0056113C">
            <w:pPr>
              <w:spacing w:before="40"/>
              <w:jc w:val="right"/>
              <w:rPr>
                <w:rFonts w:ascii="Grandview" w:hAnsi="Grandview"/>
                <w:sz w:val="22"/>
              </w:rPr>
            </w:pPr>
            <w:r>
              <w:rPr>
                <w:rFonts w:ascii="Grandview" w:hAnsi="Grandview"/>
                <w:sz w:val="22"/>
              </w:rPr>
              <w:t>adresse</w:t>
            </w:r>
          </w:p>
        </w:tc>
        <w:tc>
          <w:tcPr>
            <w:tcW w:w="6946" w:type="dxa"/>
            <w:gridSpan w:val="4"/>
            <w:tcBorders>
              <w:top w:val="nil"/>
              <w:left w:val="nil"/>
              <w:bottom w:val="dotted" w:sz="6" w:space="0" w:color="auto"/>
              <w:right w:val="nil"/>
            </w:tcBorders>
            <w:shd w:val="clear" w:color="000000" w:fill="auto"/>
          </w:tcPr>
          <w:p w14:paraId="57085A3B" w14:textId="0EEDEE14" w:rsidR="0056113C" w:rsidRPr="007564E5" w:rsidRDefault="00216E26" w:rsidP="0056113C">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137C15E9" w14:textId="77777777" w:rsidTr="005733B0">
        <w:trPr>
          <w:trHeight w:hRule="exact" w:val="10717"/>
        </w:trPr>
        <w:tc>
          <w:tcPr>
            <w:tcW w:w="10066" w:type="dxa"/>
            <w:gridSpan w:val="7"/>
            <w:tcBorders>
              <w:top w:val="nil"/>
              <w:left w:val="nil"/>
              <w:bottom w:val="nil"/>
              <w:right w:val="nil"/>
            </w:tcBorders>
          </w:tcPr>
          <w:p w14:paraId="072DBA65" w14:textId="77777777" w:rsidR="00190751" w:rsidRDefault="00190751" w:rsidP="0056113C">
            <w:pPr>
              <w:rPr>
                <w:rFonts w:ascii="Grandview" w:hAnsi="Grandview"/>
                <w:sz w:val="18"/>
              </w:rPr>
            </w:pPr>
          </w:p>
          <w:p w14:paraId="032DEA24" w14:textId="6B837979" w:rsidR="0043022A" w:rsidRPr="0043022A" w:rsidRDefault="0043022A" w:rsidP="0043022A">
            <w:pPr>
              <w:tabs>
                <w:tab w:val="left" w:pos="975"/>
              </w:tabs>
              <w:rPr>
                <w:rFonts w:ascii="Grandview" w:hAnsi="Grandview"/>
                <w:sz w:val="18"/>
              </w:rPr>
            </w:pPr>
            <w:r>
              <w:rPr>
                <w:rFonts w:ascii="Grandview" w:hAnsi="Grandview"/>
                <w:sz w:val="18"/>
              </w:rPr>
              <w:tab/>
            </w:r>
          </w:p>
        </w:tc>
      </w:tr>
      <w:tr w:rsidR="0056113C" w:rsidRPr="007564E5" w14:paraId="6E59BC19" w14:textId="77777777" w:rsidTr="00C926B7">
        <w:trPr>
          <w:gridAfter w:val="1"/>
          <w:wAfter w:w="142" w:type="dxa"/>
          <w:trHeight w:hRule="exact" w:val="357"/>
        </w:trPr>
        <w:tc>
          <w:tcPr>
            <w:tcW w:w="503" w:type="dxa"/>
            <w:gridSpan w:val="2"/>
            <w:tcBorders>
              <w:top w:val="nil"/>
              <w:left w:val="nil"/>
              <w:bottom w:val="nil"/>
              <w:right w:val="nil"/>
            </w:tcBorders>
          </w:tcPr>
          <w:p w14:paraId="1A615348" w14:textId="5D93561E" w:rsidR="0056113C" w:rsidRPr="007564E5" w:rsidRDefault="00296777" w:rsidP="0056113C">
            <w:pPr>
              <w:rPr>
                <w:rFonts w:ascii="Grandview" w:hAnsi="Grandview" w:cs="Arial"/>
                <w:sz w:val="22"/>
              </w:rPr>
            </w:pPr>
            <w:r>
              <w:lastRenderedPageBreak/>
              <w:br w:type="page"/>
            </w:r>
          </w:p>
        </w:tc>
        <w:tc>
          <w:tcPr>
            <w:tcW w:w="9421" w:type="dxa"/>
            <w:gridSpan w:val="4"/>
            <w:tcBorders>
              <w:top w:val="nil"/>
              <w:left w:val="nil"/>
              <w:bottom w:val="nil"/>
              <w:right w:val="nil"/>
            </w:tcBorders>
            <w:shd w:val="clear" w:color="auto" w:fill="2E74B5" w:themeFill="accent5" w:themeFillShade="BF"/>
          </w:tcPr>
          <w:p w14:paraId="22C4AE26" w14:textId="2C719BF2" w:rsidR="0056113C" w:rsidRPr="005733B0" w:rsidRDefault="00296777" w:rsidP="0056113C">
            <w:pPr>
              <w:pStyle w:val="Heading3"/>
              <w:spacing w:after="0"/>
              <w:rPr>
                <w:rFonts w:ascii="Grandview" w:hAnsi="Grandview"/>
                <w:bCs/>
                <w:sz w:val="18"/>
              </w:rPr>
            </w:pPr>
            <w:r w:rsidRPr="005733B0">
              <w:rPr>
                <w:rFonts w:ascii="Grandview" w:hAnsi="Grandview"/>
                <w:bCs/>
                <w:color w:val="FFFFFF" w:themeColor="background1"/>
                <w:szCs w:val="24"/>
              </w:rPr>
              <w:t>B. Données relatives au projet</w:t>
            </w:r>
          </w:p>
        </w:tc>
      </w:tr>
      <w:tr w:rsidR="0056113C" w:rsidRPr="007564E5" w14:paraId="1104CC85" w14:textId="77777777" w:rsidTr="00C926B7">
        <w:trPr>
          <w:gridAfter w:val="1"/>
          <w:wAfter w:w="142" w:type="dxa"/>
          <w:trHeight w:hRule="exact" w:val="119"/>
        </w:trPr>
        <w:tc>
          <w:tcPr>
            <w:tcW w:w="9924" w:type="dxa"/>
            <w:gridSpan w:val="6"/>
            <w:tcBorders>
              <w:top w:val="nil"/>
              <w:left w:val="nil"/>
              <w:bottom w:val="nil"/>
              <w:right w:val="nil"/>
            </w:tcBorders>
          </w:tcPr>
          <w:p w14:paraId="0391F230" w14:textId="77777777" w:rsidR="0056113C" w:rsidRPr="007564E5" w:rsidRDefault="0056113C" w:rsidP="0056113C">
            <w:pPr>
              <w:rPr>
                <w:rFonts w:ascii="Grandview" w:hAnsi="Grandview"/>
                <w:sz w:val="22"/>
              </w:rPr>
            </w:pPr>
          </w:p>
        </w:tc>
      </w:tr>
      <w:tr w:rsidR="0056113C" w:rsidRPr="007564E5" w14:paraId="06400FB0" w14:textId="77777777" w:rsidTr="00C926B7">
        <w:trPr>
          <w:gridAfter w:val="1"/>
          <w:wAfter w:w="142" w:type="dxa"/>
          <w:trHeight w:val="357"/>
        </w:trPr>
        <w:tc>
          <w:tcPr>
            <w:tcW w:w="503" w:type="dxa"/>
            <w:gridSpan w:val="2"/>
            <w:tcBorders>
              <w:top w:val="nil"/>
              <w:left w:val="nil"/>
              <w:bottom w:val="nil"/>
              <w:right w:val="nil"/>
            </w:tcBorders>
          </w:tcPr>
          <w:p w14:paraId="0026BCD3" w14:textId="77777777" w:rsidR="0056113C" w:rsidRPr="007564E5" w:rsidRDefault="0056113C" w:rsidP="0056113C">
            <w:pPr>
              <w:spacing w:before="40"/>
              <w:jc w:val="right"/>
              <w:rPr>
                <w:rFonts w:ascii="Grandview" w:hAnsi="Grandview"/>
                <w:b/>
                <w:sz w:val="22"/>
                <w:szCs w:val="22"/>
              </w:rPr>
            </w:pPr>
            <w:r>
              <w:rPr>
                <w:rFonts w:ascii="Grandview" w:hAnsi="Grandview"/>
                <w:b/>
                <w:sz w:val="22"/>
              </w:rPr>
              <w:t>4</w:t>
            </w:r>
          </w:p>
        </w:tc>
        <w:tc>
          <w:tcPr>
            <w:tcW w:w="9421" w:type="dxa"/>
            <w:gridSpan w:val="4"/>
            <w:tcBorders>
              <w:top w:val="nil"/>
              <w:left w:val="nil"/>
              <w:bottom w:val="nil"/>
              <w:right w:val="nil"/>
            </w:tcBorders>
            <w:shd w:val="clear" w:color="000000" w:fill="auto"/>
          </w:tcPr>
          <w:p w14:paraId="69268819" w14:textId="77777777" w:rsidR="0056113C" w:rsidRPr="007564E5" w:rsidRDefault="0056113C" w:rsidP="0056113C">
            <w:pPr>
              <w:spacing w:before="40"/>
              <w:rPr>
                <w:rFonts w:ascii="Grandview" w:hAnsi="Grandview"/>
                <w:b/>
                <w:sz w:val="22"/>
              </w:rPr>
            </w:pPr>
            <w:r>
              <w:rPr>
                <w:rFonts w:ascii="Grandview" w:hAnsi="Grandview"/>
                <w:b/>
                <w:sz w:val="22"/>
              </w:rPr>
              <w:t>Quel est le titre de votre projet ?</w:t>
            </w:r>
          </w:p>
        </w:tc>
      </w:tr>
      <w:tr w:rsidR="0056113C" w:rsidRPr="007564E5" w14:paraId="0732C32A" w14:textId="77777777" w:rsidTr="00C926B7">
        <w:trPr>
          <w:gridAfter w:val="1"/>
          <w:wAfter w:w="142" w:type="dxa"/>
          <w:trHeight w:val="357"/>
        </w:trPr>
        <w:tc>
          <w:tcPr>
            <w:tcW w:w="503" w:type="dxa"/>
            <w:gridSpan w:val="2"/>
            <w:tcBorders>
              <w:top w:val="nil"/>
              <w:left w:val="nil"/>
              <w:bottom w:val="nil"/>
              <w:right w:val="nil"/>
            </w:tcBorders>
          </w:tcPr>
          <w:p w14:paraId="62A68450"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dotted" w:sz="6" w:space="0" w:color="auto"/>
              <w:right w:val="nil"/>
            </w:tcBorders>
            <w:shd w:val="clear" w:color="000000" w:fill="auto"/>
          </w:tcPr>
          <w:p w14:paraId="292EE5CD" w14:textId="7D162D2F" w:rsidR="0056113C" w:rsidRPr="0056113C" w:rsidRDefault="00216E26" w:rsidP="0056113C">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630522E7" w14:textId="77777777" w:rsidTr="00C926B7">
        <w:trPr>
          <w:gridAfter w:val="1"/>
          <w:wAfter w:w="142" w:type="dxa"/>
          <w:trHeight w:hRule="exact" w:val="119"/>
        </w:trPr>
        <w:tc>
          <w:tcPr>
            <w:tcW w:w="9924" w:type="dxa"/>
            <w:gridSpan w:val="6"/>
            <w:tcBorders>
              <w:top w:val="nil"/>
              <w:left w:val="nil"/>
              <w:bottom w:val="nil"/>
              <w:right w:val="nil"/>
            </w:tcBorders>
          </w:tcPr>
          <w:p w14:paraId="4175E5FE" w14:textId="77777777" w:rsidR="0056113C" w:rsidRPr="007564E5" w:rsidRDefault="0056113C" w:rsidP="0056113C">
            <w:pPr>
              <w:rPr>
                <w:rFonts w:ascii="Grandview" w:hAnsi="Grandview"/>
                <w:sz w:val="22"/>
              </w:rPr>
            </w:pPr>
            <w:bookmarkStart w:id="2" w:name="_Hlk40260797"/>
          </w:p>
        </w:tc>
      </w:tr>
      <w:bookmarkEnd w:id="2"/>
      <w:tr w:rsidR="0056113C" w:rsidRPr="007564E5" w14:paraId="2FD94E24" w14:textId="77777777" w:rsidTr="00C926B7">
        <w:trPr>
          <w:gridAfter w:val="1"/>
          <w:wAfter w:w="142" w:type="dxa"/>
          <w:trHeight w:val="357"/>
        </w:trPr>
        <w:tc>
          <w:tcPr>
            <w:tcW w:w="503" w:type="dxa"/>
            <w:gridSpan w:val="2"/>
            <w:tcBorders>
              <w:top w:val="nil"/>
              <w:left w:val="nil"/>
              <w:bottom w:val="nil"/>
              <w:right w:val="nil"/>
            </w:tcBorders>
          </w:tcPr>
          <w:p w14:paraId="60DF9ABF" w14:textId="42DDE0A9" w:rsidR="0056113C" w:rsidRDefault="00150F05" w:rsidP="0056113C">
            <w:pPr>
              <w:spacing w:before="40"/>
              <w:jc w:val="right"/>
              <w:rPr>
                <w:rFonts w:ascii="Grandview" w:hAnsi="Grandview"/>
                <w:b/>
                <w:sz w:val="22"/>
                <w:szCs w:val="22"/>
              </w:rPr>
            </w:pPr>
            <w:r>
              <w:rPr>
                <w:rFonts w:ascii="Grandview" w:hAnsi="Grandview"/>
                <w:b/>
                <w:sz w:val="22"/>
              </w:rPr>
              <w:t>5</w:t>
            </w:r>
          </w:p>
        </w:tc>
        <w:tc>
          <w:tcPr>
            <w:tcW w:w="9421" w:type="dxa"/>
            <w:gridSpan w:val="4"/>
            <w:tcBorders>
              <w:top w:val="nil"/>
              <w:left w:val="nil"/>
              <w:bottom w:val="nil"/>
              <w:right w:val="nil"/>
            </w:tcBorders>
            <w:shd w:val="clear" w:color="000000" w:fill="auto"/>
          </w:tcPr>
          <w:p w14:paraId="0D1E4CE9" w14:textId="7D157680" w:rsidR="0056113C" w:rsidRDefault="0056113C" w:rsidP="0056113C">
            <w:pPr>
              <w:spacing w:before="40" w:after="40"/>
              <w:rPr>
                <w:rFonts w:ascii="Grandview" w:hAnsi="Grandview"/>
                <w:b/>
                <w:sz w:val="22"/>
              </w:rPr>
            </w:pPr>
            <w:r>
              <w:rPr>
                <w:rFonts w:ascii="Grandview" w:hAnsi="Grandview"/>
                <w:b/>
                <w:sz w:val="22"/>
              </w:rPr>
              <w:t>Nombre visé de bornes &amp; de points de recharge qui seront réalisés via ce projet, y compris la puissance maximale par point de recharge/prise</w:t>
            </w:r>
          </w:p>
          <w:p w14:paraId="7D40891E" w14:textId="6210E1B2" w:rsidR="0056113C" w:rsidRPr="00D36052" w:rsidRDefault="0056113C" w:rsidP="0056113C">
            <w:pPr>
              <w:spacing w:before="40" w:after="40"/>
              <w:rPr>
                <w:rFonts w:ascii="Grandview" w:hAnsi="Grandview"/>
                <w:bCs/>
                <w:sz w:val="18"/>
                <w:szCs w:val="18"/>
              </w:rPr>
            </w:pPr>
            <w:r>
              <w:rPr>
                <w:rFonts w:ascii="Grandview" w:hAnsi="Grandview"/>
                <w:sz w:val="18"/>
              </w:rPr>
              <w:t>Indiquez dans le tableau ci-dessous le nombre de nouvelles bornes et de nouveaux points de recharge que vous entendez réaliser via ce projet. Une distinction est faite entre bornes de recharge et points de recharge parce que plusieurs formules sont possibles au niveau de l’infrastructure de recharge : une borne de recharge compte typiquement 2 points de recharge/prises mais certaines n’ont qu'un point de recharge/une prise. D’où la demande d’indiquer aussi bien le nombre de bornes de recharge que de points de recharge visé. Indiquez aussi la puissance maximale par point de recharge. Dans le tableau, une distinction est faite entre les bornes de recharge AC “normales” et les bornes de recharge DC “rapides”. Si on ne prévoit par exemple qu'une infrastructure de recharge AC “normale”, on peut indiquer “non applicable” dans les champs sous infrastructure de recharge DC “rapide”</w:t>
            </w:r>
            <w:r w:rsidR="00B00C1C">
              <w:rPr>
                <w:rFonts w:ascii="Grandview" w:hAnsi="Grandview"/>
                <w:sz w:val="18"/>
              </w:rPr>
              <w:t xml:space="preserve"> (</w:t>
            </w:r>
            <w:r w:rsidR="00C82F5F" w:rsidRPr="00C82F5F">
              <w:rPr>
                <w:rFonts w:ascii="Grandview" w:hAnsi="Grandview"/>
                <w:sz w:val="18"/>
              </w:rPr>
              <w:t xml:space="preserve">et vice versa si, par exemple, seule une infrastructure de </w:t>
            </w:r>
            <w:r w:rsidR="00C82F5F">
              <w:rPr>
                <w:rFonts w:ascii="Grandview" w:hAnsi="Grandview"/>
                <w:sz w:val="18"/>
              </w:rPr>
              <w:t>re</w:t>
            </w:r>
            <w:r w:rsidR="00C82F5F" w:rsidRPr="00C82F5F">
              <w:rPr>
                <w:rFonts w:ascii="Grandview" w:hAnsi="Grandview"/>
                <w:sz w:val="18"/>
              </w:rPr>
              <w:t>charge</w:t>
            </w:r>
            <w:r w:rsidR="00C82F5F">
              <w:rPr>
                <w:rFonts w:ascii="Grandview" w:hAnsi="Grandview"/>
                <w:sz w:val="18"/>
              </w:rPr>
              <w:t xml:space="preserve"> DC</w:t>
            </w:r>
            <w:r w:rsidR="00C82F5F" w:rsidRPr="00C82F5F">
              <w:rPr>
                <w:rFonts w:ascii="Grandview" w:hAnsi="Grandview"/>
                <w:sz w:val="18"/>
              </w:rPr>
              <w:t xml:space="preserve"> </w:t>
            </w:r>
            <w:r w:rsidR="00DC26DD">
              <w:rPr>
                <w:rFonts w:ascii="Grandview" w:hAnsi="Grandview"/>
                <w:sz w:val="18"/>
              </w:rPr>
              <w:t xml:space="preserve">“rapide” </w:t>
            </w:r>
            <w:r w:rsidR="00C82F5F" w:rsidRPr="00C82F5F">
              <w:rPr>
                <w:rFonts w:ascii="Grandview" w:hAnsi="Grandview"/>
                <w:sz w:val="18"/>
              </w:rPr>
              <w:t>est fournie)</w:t>
            </w:r>
          </w:p>
        </w:tc>
      </w:tr>
      <w:tr w:rsidR="0056113C" w:rsidRPr="007564E5" w14:paraId="0446452C" w14:textId="77777777" w:rsidTr="005733B0">
        <w:trPr>
          <w:gridAfter w:val="1"/>
          <w:wAfter w:w="142" w:type="dxa"/>
          <w:trHeight w:val="357"/>
        </w:trPr>
        <w:tc>
          <w:tcPr>
            <w:tcW w:w="503" w:type="dxa"/>
            <w:gridSpan w:val="2"/>
            <w:tcBorders>
              <w:top w:val="nil"/>
              <w:left w:val="nil"/>
              <w:bottom w:val="nil"/>
              <w:right w:val="nil"/>
            </w:tcBorders>
          </w:tcPr>
          <w:p w14:paraId="3E9799DD"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56113C">
                  <w:pPr>
                    <w:spacing w:before="80"/>
                    <w:rPr>
                      <w:rFonts w:ascii="Grandview" w:hAnsi="Grandview"/>
                    </w:rPr>
                  </w:pPr>
                </w:p>
              </w:tc>
              <w:tc>
                <w:tcPr>
                  <w:tcW w:w="2856" w:type="dxa"/>
                </w:tcPr>
                <w:p w14:paraId="12DD5340" w14:textId="308230C2" w:rsidR="00C03EC3" w:rsidRDefault="00C35519" w:rsidP="00DB7EDE">
                  <w:pPr>
                    <w:spacing w:before="80"/>
                    <w:jc w:val="center"/>
                    <w:rPr>
                      <w:rFonts w:ascii="Grandview" w:hAnsi="Grandview"/>
                    </w:rPr>
                  </w:pPr>
                  <w:r>
                    <w:rPr>
                      <w:rFonts w:ascii="Grandview" w:hAnsi="Grandview"/>
                    </w:rPr>
                    <w:t>infrastructure de recharge AC “normale”</w:t>
                  </w:r>
                </w:p>
              </w:tc>
              <w:tc>
                <w:tcPr>
                  <w:tcW w:w="2977" w:type="dxa"/>
                </w:tcPr>
                <w:p w14:paraId="4FCF8090" w14:textId="1ADAC222" w:rsidR="00C03EC3" w:rsidRDefault="00C35519" w:rsidP="00DB7EDE">
                  <w:pPr>
                    <w:spacing w:before="80"/>
                    <w:jc w:val="center"/>
                    <w:rPr>
                      <w:rFonts w:ascii="Grandview" w:hAnsi="Grandview"/>
                    </w:rPr>
                  </w:pPr>
                  <w:r>
                    <w:rPr>
                      <w:rFonts w:ascii="Grandview" w:hAnsi="Grandview"/>
                    </w:rPr>
                    <w:t>infrastructure de recharge DC “rapide”</w:t>
                  </w:r>
                </w:p>
              </w:tc>
            </w:tr>
            <w:tr w:rsidR="00C03EC3" w14:paraId="1D76557E" w14:textId="77777777" w:rsidTr="00CE5542">
              <w:tc>
                <w:tcPr>
                  <w:tcW w:w="3090" w:type="dxa"/>
                </w:tcPr>
                <w:p w14:paraId="7243D59A" w14:textId="77777777" w:rsidR="00C03EC3" w:rsidRDefault="002E3E2F" w:rsidP="0056113C">
                  <w:pPr>
                    <w:spacing w:before="80"/>
                    <w:rPr>
                      <w:rFonts w:ascii="Grandview" w:hAnsi="Grandview"/>
                    </w:rPr>
                  </w:pPr>
                  <w:r>
                    <w:rPr>
                      <w:rFonts w:ascii="Grandview" w:hAnsi="Grandview"/>
                    </w:rPr>
                    <w:t>Nombre de bornes de recharge visé</w:t>
                  </w:r>
                </w:p>
                <w:p w14:paraId="6CE71043" w14:textId="40461B86" w:rsidR="004F1C40" w:rsidRPr="004F1C40" w:rsidRDefault="004F1C40" w:rsidP="0056113C">
                  <w:pPr>
                    <w:spacing w:before="80"/>
                    <w:rPr>
                      <w:rFonts w:ascii="Grandview" w:hAnsi="Grandview"/>
                      <w:sz w:val="18"/>
                      <w:szCs w:val="18"/>
                    </w:rPr>
                  </w:pPr>
                  <w:r>
                    <w:rPr>
                      <w:rFonts w:ascii="Grandview" w:hAnsi="Grandview"/>
                      <w:sz w:val="18"/>
                    </w:rPr>
                    <w:t>Indiquez le nombre de nouvelles bornes de recharge prévu dans ce projet</w:t>
                  </w:r>
                </w:p>
              </w:tc>
              <w:tc>
                <w:tcPr>
                  <w:tcW w:w="2856" w:type="dxa"/>
                  <w:vAlign w:val="center"/>
                </w:tcPr>
                <w:p w14:paraId="7767CC61" w14:textId="7ED36518"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641890C2" w14:textId="01957665"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r>
            <w:tr w:rsidR="00C03EC3" w14:paraId="3DDACFCF" w14:textId="77777777" w:rsidTr="00CE5542">
              <w:tc>
                <w:tcPr>
                  <w:tcW w:w="3090" w:type="dxa"/>
                </w:tcPr>
                <w:p w14:paraId="35BEDC00" w14:textId="77777777" w:rsidR="00C03EC3" w:rsidRDefault="00C35519" w:rsidP="0056113C">
                  <w:pPr>
                    <w:spacing w:before="80"/>
                    <w:rPr>
                      <w:rFonts w:ascii="Grandview" w:hAnsi="Grandview"/>
                    </w:rPr>
                  </w:pPr>
                  <w:r>
                    <w:rPr>
                      <w:rFonts w:ascii="Grandview" w:hAnsi="Grandview"/>
                    </w:rPr>
                    <w:t>Nombre de points de recharge/prises visé</w:t>
                  </w:r>
                </w:p>
                <w:p w14:paraId="5FBA95A4" w14:textId="5B01B158" w:rsidR="004F1C40" w:rsidRPr="00DB7EDE" w:rsidRDefault="00DB7EDE" w:rsidP="0056113C">
                  <w:pPr>
                    <w:spacing w:before="80"/>
                    <w:rPr>
                      <w:rFonts w:ascii="Grandview" w:hAnsi="Grandview"/>
                      <w:sz w:val="18"/>
                      <w:szCs w:val="18"/>
                    </w:rPr>
                  </w:pPr>
                  <w:r>
                    <w:rPr>
                      <w:rFonts w:ascii="Grandview" w:hAnsi="Grandview"/>
                      <w:sz w:val="18"/>
                    </w:rPr>
                    <w:t>Indiquez le nombre de nouveaux points de recharge/prises prévu dans ce projet</w:t>
                  </w:r>
                </w:p>
              </w:tc>
              <w:tc>
                <w:tcPr>
                  <w:tcW w:w="2856" w:type="dxa"/>
                  <w:vAlign w:val="center"/>
                </w:tcPr>
                <w:p w14:paraId="140BB0BD" w14:textId="2814C69F"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1F87F550" w14:textId="71226043"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r>
            <w:tr w:rsidR="002034FE" w14:paraId="2EF0A053" w14:textId="77777777" w:rsidTr="00CE5542">
              <w:tc>
                <w:tcPr>
                  <w:tcW w:w="3090" w:type="dxa"/>
                </w:tcPr>
                <w:p w14:paraId="150FC965" w14:textId="364F8268" w:rsidR="004F1C40" w:rsidRDefault="002034FE" w:rsidP="0056113C">
                  <w:pPr>
                    <w:spacing w:before="80"/>
                    <w:rPr>
                      <w:rFonts w:ascii="Grandview" w:hAnsi="Grandview"/>
                    </w:rPr>
                  </w:pPr>
                  <w:r>
                    <w:rPr>
                      <w:rFonts w:ascii="Grandview" w:hAnsi="Grandview"/>
                    </w:rPr>
                    <w:t>Puissance de recharge maximale par point de recharge/prise</w:t>
                  </w:r>
                </w:p>
                <w:p w14:paraId="4C9DCCC2" w14:textId="430ED087" w:rsidR="002034FE" w:rsidRDefault="004F1C40" w:rsidP="0056113C">
                  <w:pPr>
                    <w:spacing w:before="80"/>
                    <w:rPr>
                      <w:rFonts w:ascii="Grandview" w:hAnsi="Grandview"/>
                    </w:rPr>
                  </w:pPr>
                  <w:r>
                    <w:rPr>
                      <w:rFonts w:ascii="Grandview" w:hAnsi="Grandview"/>
                      <w:sz w:val="18"/>
                    </w:rPr>
                    <w:t>Indiquez la puissance maximale – exprimée en kW – qui sera disponible par point de recharge/prise</w:t>
                  </w:r>
                  <w:r>
                    <w:rPr>
                      <w:rFonts w:ascii="Grandview" w:hAnsi="Grandview"/>
                    </w:rPr>
                    <w:t xml:space="preserve"> </w:t>
                  </w:r>
                </w:p>
                <w:p w14:paraId="3BE00067" w14:textId="7D7E7973" w:rsidR="002034FE" w:rsidRPr="00CE5542" w:rsidRDefault="002034FE" w:rsidP="0056113C">
                  <w:pPr>
                    <w:spacing w:before="80"/>
                    <w:rPr>
                      <w:rFonts w:ascii="Grandview" w:hAnsi="Grandview"/>
                      <w:sz w:val="18"/>
                      <w:szCs w:val="18"/>
                    </w:rPr>
                  </w:pPr>
                  <w:r>
                    <w:rPr>
                      <w:rFonts w:ascii="Grandview" w:hAnsi="Grandview"/>
                      <w:sz w:val="18"/>
                    </w:rPr>
                    <w:t>(exemple pour infrastructure de recharge AC “normale”: 7,4 kW, 11 kW ou 22 kW)</w:t>
                  </w:r>
                </w:p>
                <w:p w14:paraId="55B8CAB3" w14:textId="6BB94EC6" w:rsidR="00256D2A" w:rsidRDefault="00256D2A" w:rsidP="0056113C">
                  <w:pPr>
                    <w:spacing w:before="80"/>
                    <w:rPr>
                      <w:rFonts w:ascii="Grandview" w:hAnsi="Grandview"/>
                    </w:rPr>
                  </w:pPr>
                  <w:r>
                    <w:rPr>
                      <w:rFonts w:ascii="Grandview" w:hAnsi="Grandview"/>
                      <w:sz w:val="18"/>
                    </w:rPr>
                    <w:t>(exemple pour infrastructure de recharge DC “rapide</w:t>
                  </w:r>
                  <w:r w:rsidR="008149B8">
                    <w:rPr>
                      <w:rFonts w:ascii="Grandview" w:hAnsi="Grandview"/>
                      <w:sz w:val="18"/>
                    </w:rPr>
                    <w:t>” :</w:t>
                  </w:r>
                  <w:r>
                    <w:rPr>
                      <w:rFonts w:ascii="Grandview" w:hAnsi="Grandview"/>
                      <w:sz w:val="18"/>
                    </w:rPr>
                    <w:t xml:space="preserve"> 50 kW, 60 kW, 75 kW, 100 kW, …)</w:t>
                  </w:r>
                </w:p>
              </w:tc>
              <w:tc>
                <w:tcPr>
                  <w:tcW w:w="2856" w:type="dxa"/>
                  <w:vAlign w:val="center"/>
                </w:tcPr>
                <w:p w14:paraId="2D4514F0" w14:textId="6A7927FA"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c>
                <w:tcPr>
                  <w:tcW w:w="2977" w:type="dxa"/>
                  <w:vAlign w:val="center"/>
                </w:tcPr>
                <w:p w14:paraId="4E4101D8" w14:textId="1C9ED6D2"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r>
          </w:tbl>
          <w:p w14:paraId="58F68482" w14:textId="31B1E0CA" w:rsidR="0056113C" w:rsidRPr="0056113C" w:rsidRDefault="0056113C" w:rsidP="0056113C">
            <w:pPr>
              <w:spacing w:before="80"/>
              <w:rPr>
                <w:rFonts w:ascii="Grandview" w:hAnsi="Grandview"/>
                <w:sz w:val="22"/>
                <w:szCs w:val="22"/>
              </w:rPr>
            </w:pPr>
          </w:p>
        </w:tc>
      </w:tr>
      <w:tr w:rsidR="008553E4" w:rsidRPr="007564E5" w14:paraId="6D1DFD83" w14:textId="77777777" w:rsidTr="005733B0">
        <w:trPr>
          <w:gridAfter w:val="1"/>
          <w:wAfter w:w="142" w:type="dxa"/>
          <w:trHeight w:val="357"/>
        </w:trPr>
        <w:tc>
          <w:tcPr>
            <w:tcW w:w="503" w:type="dxa"/>
            <w:gridSpan w:val="2"/>
            <w:tcBorders>
              <w:top w:val="nil"/>
              <w:left w:val="nil"/>
              <w:bottom w:val="nil"/>
              <w:right w:val="nil"/>
            </w:tcBorders>
          </w:tcPr>
          <w:p w14:paraId="5A350005" w14:textId="77777777" w:rsidR="008553E4" w:rsidRPr="007564E5" w:rsidRDefault="008553E4" w:rsidP="0056113C">
            <w:pPr>
              <w:spacing w:before="40"/>
              <w:jc w:val="right"/>
              <w:rPr>
                <w:rFonts w:ascii="Grandview" w:hAnsi="Grandview"/>
                <w:sz w:val="18"/>
              </w:rPr>
            </w:pPr>
          </w:p>
        </w:tc>
        <w:tc>
          <w:tcPr>
            <w:tcW w:w="9421" w:type="dxa"/>
            <w:gridSpan w:val="4"/>
            <w:tcBorders>
              <w:top w:val="nil"/>
              <w:left w:val="nil"/>
              <w:bottom w:val="nil"/>
              <w:right w:val="nil"/>
            </w:tcBorders>
            <w:shd w:val="clear" w:color="000000" w:fill="auto"/>
          </w:tcPr>
          <w:p w14:paraId="3CC4A051" w14:textId="77777777" w:rsidR="008553E4" w:rsidRDefault="008553E4" w:rsidP="0056113C">
            <w:pPr>
              <w:spacing w:before="80"/>
              <w:rPr>
                <w:rFonts w:ascii="Grandview" w:hAnsi="Grandview"/>
              </w:rPr>
            </w:pPr>
          </w:p>
          <w:p w14:paraId="67C7BC0E" w14:textId="77777777" w:rsidR="005733B0" w:rsidRDefault="005733B0" w:rsidP="0056113C">
            <w:pPr>
              <w:spacing w:before="80"/>
              <w:rPr>
                <w:rFonts w:ascii="Grandview" w:hAnsi="Grandview"/>
              </w:rPr>
            </w:pPr>
          </w:p>
          <w:p w14:paraId="620583C5" w14:textId="77777777" w:rsidR="005733B0" w:rsidRDefault="005733B0" w:rsidP="0056113C">
            <w:pPr>
              <w:spacing w:before="80"/>
              <w:rPr>
                <w:rFonts w:ascii="Grandview" w:hAnsi="Grandview"/>
              </w:rPr>
            </w:pPr>
          </w:p>
          <w:p w14:paraId="0B6325E7" w14:textId="77777777" w:rsidR="005733B0" w:rsidRDefault="005733B0" w:rsidP="0056113C">
            <w:pPr>
              <w:spacing w:before="80"/>
              <w:rPr>
                <w:rFonts w:ascii="Grandview" w:hAnsi="Grandview"/>
              </w:rPr>
            </w:pPr>
          </w:p>
          <w:p w14:paraId="3E33BD1B" w14:textId="77777777" w:rsidR="005733B0" w:rsidRDefault="005733B0" w:rsidP="0056113C">
            <w:pPr>
              <w:spacing w:before="80"/>
              <w:rPr>
                <w:rFonts w:ascii="Grandview" w:hAnsi="Grandview"/>
              </w:rPr>
            </w:pPr>
          </w:p>
          <w:p w14:paraId="7FC83874" w14:textId="77777777" w:rsidR="005733B0" w:rsidRDefault="005733B0" w:rsidP="0056113C">
            <w:pPr>
              <w:spacing w:before="80"/>
              <w:rPr>
                <w:rFonts w:ascii="Grandview" w:hAnsi="Grandview"/>
              </w:rPr>
            </w:pPr>
          </w:p>
          <w:p w14:paraId="65CB4D3F" w14:textId="77777777" w:rsidR="005733B0" w:rsidRDefault="005733B0" w:rsidP="0056113C">
            <w:pPr>
              <w:spacing w:before="80"/>
              <w:rPr>
                <w:rFonts w:ascii="Grandview" w:hAnsi="Grandview"/>
              </w:rPr>
            </w:pPr>
          </w:p>
          <w:p w14:paraId="3D4DB359" w14:textId="77777777" w:rsidR="005733B0" w:rsidRDefault="005733B0" w:rsidP="0056113C">
            <w:pPr>
              <w:spacing w:before="80"/>
              <w:rPr>
                <w:rFonts w:ascii="Grandview" w:hAnsi="Grandview"/>
              </w:rPr>
            </w:pPr>
          </w:p>
          <w:p w14:paraId="632D012A" w14:textId="77777777" w:rsidR="005733B0" w:rsidRDefault="005733B0" w:rsidP="0056113C">
            <w:pPr>
              <w:spacing w:before="80"/>
              <w:rPr>
                <w:rFonts w:ascii="Grandview" w:hAnsi="Grandview"/>
              </w:rPr>
            </w:pPr>
          </w:p>
          <w:p w14:paraId="201724F0" w14:textId="77777777" w:rsidR="005733B0" w:rsidRDefault="005733B0" w:rsidP="0056113C">
            <w:pPr>
              <w:spacing w:before="80"/>
              <w:rPr>
                <w:rFonts w:ascii="Grandview" w:hAnsi="Grandview"/>
              </w:rPr>
            </w:pPr>
          </w:p>
          <w:p w14:paraId="59B26736" w14:textId="77777777" w:rsidR="005733B0" w:rsidRDefault="005733B0" w:rsidP="0056113C">
            <w:pPr>
              <w:spacing w:before="80"/>
              <w:rPr>
                <w:rFonts w:ascii="Grandview" w:hAnsi="Grandview"/>
              </w:rPr>
            </w:pPr>
          </w:p>
          <w:p w14:paraId="3E4EB90D" w14:textId="32F0C495" w:rsidR="005733B0" w:rsidRDefault="005733B0" w:rsidP="0056113C">
            <w:pPr>
              <w:spacing w:before="80"/>
              <w:rPr>
                <w:rFonts w:ascii="Grandview" w:hAnsi="Grandview"/>
              </w:rPr>
            </w:pPr>
          </w:p>
        </w:tc>
      </w:tr>
      <w:tr w:rsidR="005D5808" w:rsidRPr="007564E5" w14:paraId="1027768F" w14:textId="77777777" w:rsidTr="005733B0">
        <w:trPr>
          <w:gridAfter w:val="1"/>
          <w:wAfter w:w="142" w:type="dxa"/>
          <w:trHeight w:val="357"/>
        </w:trPr>
        <w:tc>
          <w:tcPr>
            <w:tcW w:w="503" w:type="dxa"/>
            <w:gridSpan w:val="2"/>
            <w:tcBorders>
              <w:top w:val="nil"/>
              <w:left w:val="nil"/>
              <w:bottom w:val="nil"/>
              <w:right w:val="nil"/>
            </w:tcBorders>
          </w:tcPr>
          <w:p w14:paraId="499D5EB7" w14:textId="087AA287" w:rsidR="005D5808" w:rsidRDefault="001641DA" w:rsidP="00271DE0">
            <w:pPr>
              <w:spacing w:before="40"/>
              <w:jc w:val="right"/>
              <w:rPr>
                <w:rFonts w:ascii="Grandview" w:hAnsi="Grandview"/>
                <w:b/>
                <w:sz w:val="22"/>
                <w:szCs w:val="22"/>
              </w:rPr>
            </w:pPr>
            <w:r>
              <w:rPr>
                <w:rFonts w:ascii="Grandview" w:hAnsi="Grandview"/>
                <w:b/>
                <w:sz w:val="22"/>
              </w:rPr>
              <w:t>6</w:t>
            </w:r>
          </w:p>
        </w:tc>
        <w:tc>
          <w:tcPr>
            <w:tcW w:w="9421" w:type="dxa"/>
            <w:gridSpan w:val="4"/>
            <w:tcBorders>
              <w:top w:val="nil"/>
              <w:left w:val="nil"/>
              <w:bottom w:val="nil"/>
              <w:right w:val="nil"/>
            </w:tcBorders>
            <w:shd w:val="clear" w:color="000000" w:fill="auto"/>
          </w:tcPr>
          <w:p w14:paraId="7D0D7856" w14:textId="7ADE9BCA" w:rsidR="005D5808" w:rsidRDefault="001641DA" w:rsidP="005010A2">
            <w:pPr>
              <w:spacing w:before="80"/>
              <w:rPr>
                <w:rFonts w:ascii="Grandview" w:hAnsi="Grandview"/>
                <w:b/>
                <w:sz w:val="22"/>
              </w:rPr>
            </w:pPr>
            <w:r>
              <w:rPr>
                <w:rFonts w:ascii="Grandview" w:hAnsi="Grandview"/>
                <w:b/>
                <w:sz w:val="22"/>
              </w:rPr>
              <w:t xml:space="preserve">Combien de bornes de recharge et de points de recharge/prises </w:t>
            </w:r>
            <w:r w:rsidR="00C22DDF">
              <w:rPr>
                <w:rFonts w:ascii="Grandview" w:hAnsi="Grandview"/>
                <w:b/>
                <w:sz w:val="22"/>
              </w:rPr>
              <w:t>sont déjà présentes</w:t>
            </w:r>
            <w:r>
              <w:rPr>
                <w:rFonts w:ascii="Grandview" w:hAnsi="Grandview"/>
                <w:b/>
                <w:sz w:val="22"/>
              </w:rPr>
              <w:t xml:space="preserve"> sur le parking ?</w:t>
            </w:r>
          </w:p>
          <w:p w14:paraId="35476CD8" w14:textId="0A369A52" w:rsidR="00313053" w:rsidRPr="00313053" w:rsidRDefault="00313053" w:rsidP="00C22DDF">
            <w:pPr>
              <w:spacing w:before="80"/>
              <w:rPr>
                <w:rFonts w:ascii="Grandview" w:hAnsi="Grandview"/>
                <w:bCs/>
                <w:sz w:val="22"/>
              </w:rPr>
            </w:pPr>
            <w:r>
              <w:rPr>
                <w:rFonts w:ascii="Grandview" w:hAnsi="Grandview"/>
                <w:sz w:val="18"/>
              </w:rPr>
              <w:t xml:space="preserve">Indiquez dans le tableau ci-dessous </w:t>
            </w:r>
            <w:r w:rsidR="00C22DDF">
              <w:rPr>
                <w:rFonts w:ascii="Grandview" w:hAnsi="Grandview"/>
                <w:sz w:val="18"/>
              </w:rPr>
              <w:t>le nombre</w:t>
            </w:r>
            <w:r>
              <w:rPr>
                <w:rFonts w:ascii="Grandview" w:hAnsi="Grandview"/>
                <w:sz w:val="18"/>
              </w:rPr>
              <w:t xml:space="preserve"> de bornes de recharge et de points de recharge déjà disponibles sur le parking de votre entreprise/organisation. Indiquez aussi la puissance maximale par point de recharge. Dans le tableau, une distinction est faite entre les bornes de recharge AC “normales” et les bornes de recharge DC “rapides”. </w:t>
            </w:r>
            <w:r w:rsidR="006B488D" w:rsidRPr="006B488D">
              <w:rPr>
                <w:rFonts w:ascii="Grandview" w:hAnsi="Grandview"/>
                <w:sz w:val="18"/>
                <w:u w:val="single"/>
              </w:rPr>
              <w:t>Remarque</w:t>
            </w:r>
            <w:r w:rsidR="006B488D" w:rsidRPr="006B488D">
              <w:rPr>
                <w:rFonts w:ascii="Grandview" w:hAnsi="Grandview"/>
                <w:sz w:val="18"/>
              </w:rPr>
              <w:t xml:space="preserve">: s’il n’y a pas encore d’infrastructure de recharge sur le parking, vous devez entrer </w:t>
            </w:r>
            <w:r w:rsidR="00D25A06">
              <w:rPr>
                <w:rFonts w:ascii="Grandview" w:hAnsi="Grandview"/>
                <w:sz w:val="18"/>
              </w:rPr>
              <w:t xml:space="preserve">“0” </w:t>
            </w:r>
            <w:r w:rsidR="006B488D" w:rsidRPr="006B488D">
              <w:rPr>
                <w:rFonts w:ascii="Grandview" w:hAnsi="Grandview"/>
                <w:sz w:val="18"/>
              </w:rPr>
              <w:t xml:space="preserve"> dans les champs de saisie</w:t>
            </w:r>
            <w:r w:rsidR="00C22DDF">
              <w:rPr>
                <w:rFonts w:ascii="Grandview" w:hAnsi="Grandview"/>
                <w:sz w:val="18"/>
              </w:rPr>
              <w:t>.</w:t>
            </w:r>
          </w:p>
        </w:tc>
      </w:tr>
      <w:tr w:rsidR="001641DA" w:rsidRPr="007564E5" w14:paraId="1A62E7E5" w14:textId="77777777" w:rsidTr="00C926B7">
        <w:trPr>
          <w:gridAfter w:val="1"/>
          <w:wAfter w:w="142" w:type="dxa"/>
          <w:trHeight w:val="357"/>
        </w:trPr>
        <w:tc>
          <w:tcPr>
            <w:tcW w:w="503" w:type="dxa"/>
            <w:gridSpan w:val="2"/>
            <w:tcBorders>
              <w:top w:val="nil"/>
              <w:left w:val="nil"/>
              <w:bottom w:val="nil"/>
              <w:right w:val="nil"/>
            </w:tcBorders>
          </w:tcPr>
          <w:p w14:paraId="49ECD88F" w14:textId="77777777" w:rsidR="001641DA" w:rsidRDefault="001641DA"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3B7297">
                  <w:pPr>
                    <w:spacing w:before="80"/>
                    <w:rPr>
                      <w:rFonts w:ascii="Grandview" w:hAnsi="Grandview"/>
                    </w:rPr>
                  </w:pPr>
                </w:p>
              </w:tc>
              <w:tc>
                <w:tcPr>
                  <w:tcW w:w="2856" w:type="dxa"/>
                </w:tcPr>
                <w:p w14:paraId="1C25C095" w14:textId="77777777" w:rsidR="003B7297" w:rsidRDefault="003B7297" w:rsidP="003B7297">
                  <w:pPr>
                    <w:spacing w:before="80"/>
                    <w:jc w:val="center"/>
                    <w:rPr>
                      <w:rFonts w:ascii="Grandview" w:hAnsi="Grandview"/>
                    </w:rPr>
                  </w:pPr>
                  <w:r>
                    <w:rPr>
                      <w:rFonts w:ascii="Grandview" w:hAnsi="Grandview"/>
                    </w:rPr>
                    <w:t>infrastructure de recharge AC “normale”</w:t>
                  </w:r>
                </w:p>
              </w:tc>
              <w:tc>
                <w:tcPr>
                  <w:tcW w:w="2977" w:type="dxa"/>
                </w:tcPr>
                <w:p w14:paraId="6F59D16B" w14:textId="77777777" w:rsidR="003B7297" w:rsidRDefault="003B7297" w:rsidP="003B7297">
                  <w:pPr>
                    <w:spacing w:before="80"/>
                    <w:jc w:val="center"/>
                    <w:rPr>
                      <w:rFonts w:ascii="Grandview" w:hAnsi="Grandview"/>
                    </w:rPr>
                  </w:pPr>
                  <w:r>
                    <w:rPr>
                      <w:rFonts w:ascii="Grandview" w:hAnsi="Grandview"/>
                    </w:rPr>
                    <w:t>infrastructure de recharge DC “rapide”</w:t>
                  </w:r>
                </w:p>
              </w:tc>
            </w:tr>
            <w:tr w:rsidR="003B7297" w14:paraId="378BA1FC" w14:textId="77777777" w:rsidTr="00B62E95">
              <w:tc>
                <w:tcPr>
                  <w:tcW w:w="3090" w:type="dxa"/>
                </w:tcPr>
                <w:p w14:paraId="6D5CE453" w14:textId="2FE068BD" w:rsidR="003B7297" w:rsidRDefault="003B7297" w:rsidP="003B7297">
                  <w:pPr>
                    <w:spacing w:before="80"/>
                    <w:rPr>
                      <w:rFonts w:ascii="Grandview" w:hAnsi="Grandview"/>
                    </w:rPr>
                  </w:pPr>
                  <w:r>
                    <w:rPr>
                      <w:rFonts w:ascii="Grandview" w:hAnsi="Grandview"/>
                    </w:rPr>
                    <w:t>Nombre de bornes de recharge présentes</w:t>
                  </w:r>
                </w:p>
                <w:p w14:paraId="1FB02410" w14:textId="551EA7A6" w:rsidR="003B7297" w:rsidRPr="004F1C40" w:rsidRDefault="003B7297" w:rsidP="003B7297">
                  <w:pPr>
                    <w:spacing w:before="80"/>
                    <w:rPr>
                      <w:rFonts w:ascii="Grandview" w:hAnsi="Grandview"/>
                      <w:sz w:val="18"/>
                      <w:szCs w:val="18"/>
                    </w:rPr>
                  </w:pPr>
                  <w:r>
                    <w:rPr>
                      <w:rFonts w:ascii="Grandview" w:hAnsi="Grandview"/>
                      <w:sz w:val="18"/>
                    </w:rPr>
                    <w:t>Indiquez combien de bornes de recharge sont déjà présentes sur le parking</w:t>
                  </w:r>
                </w:p>
              </w:tc>
              <w:tc>
                <w:tcPr>
                  <w:tcW w:w="2856" w:type="dxa"/>
                  <w:vAlign w:val="center"/>
                </w:tcPr>
                <w:p w14:paraId="43644078" w14:textId="4F1C4B8B"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780A2072" w14:textId="7AAABB04"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r>
            <w:tr w:rsidR="003B7297" w14:paraId="63E1F674" w14:textId="77777777" w:rsidTr="00B62E95">
              <w:tc>
                <w:tcPr>
                  <w:tcW w:w="3090" w:type="dxa"/>
                </w:tcPr>
                <w:p w14:paraId="02D22208" w14:textId="703B674E" w:rsidR="003B7297" w:rsidRDefault="003B7297" w:rsidP="003B7297">
                  <w:pPr>
                    <w:spacing w:before="80"/>
                    <w:rPr>
                      <w:rFonts w:ascii="Grandview" w:hAnsi="Grandview"/>
                    </w:rPr>
                  </w:pPr>
                  <w:r>
                    <w:rPr>
                      <w:rFonts w:ascii="Grandview" w:hAnsi="Grandview"/>
                    </w:rPr>
                    <w:t>Nombre de points de recharge/prises existants</w:t>
                  </w:r>
                </w:p>
                <w:p w14:paraId="52704C72" w14:textId="29F0D3B2" w:rsidR="003B7297" w:rsidRPr="00DB7EDE" w:rsidRDefault="003B7297" w:rsidP="003B7297">
                  <w:pPr>
                    <w:spacing w:before="80"/>
                    <w:rPr>
                      <w:rFonts w:ascii="Grandview" w:hAnsi="Grandview"/>
                      <w:sz w:val="18"/>
                      <w:szCs w:val="18"/>
                    </w:rPr>
                  </w:pPr>
                  <w:r>
                    <w:rPr>
                      <w:rFonts w:ascii="Grandview" w:hAnsi="Grandview"/>
                      <w:sz w:val="18"/>
                    </w:rPr>
                    <w:t>Indiquez combien de points de recharge/prises sont déjà présents sur le parking</w:t>
                  </w:r>
                </w:p>
              </w:tc>
              <w:tc>
                <w:tcPr>
                  <w:tcW w:w="2856" w:type="dxa"/>
                  <w:vAlign w:val="center"/>
                </w:tcPr>
                <w:p w14:paraId="39318C74" w14:textId="2C6DB7C8"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3CE62338" w14:textId="59B3C621"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r>
            <w:tr w:rsidR="003B7297" w14:paraId="6DEEF5B1" w14:textId="77777777" w:rsidTr="00B62E95">
              <w:tc>
                <w:tcPr>
                  <w:tcW w:w="3090" w:type="dxa"/>
                </w:tcPr>
                <w:p w14:paraId="6EB8BB8C" w14:textId="77777777" w:rsidR="003B7297" w:rsidRDefault="003B7297" w:rsidP="003B7297">
                  <w:pPr>
                    <w:spacing w:before="80"/>
                    <w:rPr>
                      <w:rFonts w:ascii="Grandview" w:hAnsi="Grandview"/>
                    </w:rPr>
                  </w:pPr>
                  <w:r>
                    <w:rPr>
                      <w:rFonts w:ascii="Grandview" w:hAnsi="Grandview"/>
                    </w:rPr>
                    <w:t>Puissance de recharge maximale par point de recharge/prise</w:t>
                  </w:r>
                </w:p>
                <w:p w14:paraId="3FFFC9EB" w14:textId="0079B52E" w:rsidR="003B7297" w:rsidRDefault="003B7297" w:rsidP="003B7297">
                  <w:pPr>
                    <w:spacing w:before="80"/>
                    <w:rPr>
                      <w:rFonts w:ascii="Grandview" w:hAnsi="Grandview"/>
                    </w:rPr>
                  </w:pPr>
                  <w:r>
                    <w:rPr>
                      <w:rFonts w:ascii="Grandview" w:hAnsi="Grandview"/>
                      <w:sz w:val="18"/>
                    </w:rPr>
                    <w:t>Indiquez la puissance maximale – exprimée en kW – par point de recharge/prise</w:t>
                  </w:r>
                </w:p>
                <w:p w14:paraId="52F2111D" w14:textId="77777777" w:rsidR="003B7297" w:rsidRPr="00CE5542" w:rsidRDefault="003B7297" w:rsidP="003B7297">
                  <w:pPr>
                    <w:spacing w:before="80"/>
                    <w:rPr>
                      <w:rFonts w:ascii="Grandview" w:hAnsi="Grandview"/>
                      <w:sz w:val="18"/>
                      <w:szCs w:val="18"/>
                    </w:rPr>
                  </w:pPr>
                  <w:r>
                    <w:rPr>
                      <w:rFonts w:ascii="Grandview" w:hAnsi="Grandview"/>
                      <w:sz w:val="18"/>
                    </w:rPr>
                    <w:t>(exemple pour infrastructure de recharge AC “normale”: 7,4 kW, 11 kW ou 22 kW)</w:t>
                  </w:r>
                </w:p>
                <w:p w14:paraId="2B877016" w14:textId="620F5C9D" w:rsidR="003B7297" w:rsidRDefault="003B7297" w:rsidP="003B7297">
                  <w:pPr>
                    <w:spacing w:before="80"/>
                    <w:rPr>
                      <w:rFonts w:ascii="Grandview" w:hAnsi="Grandview"/>
                    </w:rPr>
                  </w:pPr>
                  <w:r>
                    <w:rPr>
                      <w:rFonts w:ascii="Grandview" w:hAnsi="Grandview"/>
                      <w:sz w:val="18"/>
                    </w:rPr>
                    <w:t>(exemple pour infrastructure de recharge DC “rapide</w:t>
                  </w:r>
                  <w:r w:rsidR="008149B8">
                    <w:rPr>
                      <w:rFonts w:ascii="Grandview" w:hAnsi="Grandview"/>
                      <w:sz w:val="18"/>
                    </w:rPr>
                    <w:t>” :</w:t>
                  </w:r>
                  <w:r>
                    <w:rPr>
                      <w:rFonts w:ascii="Grandview" w:hAnsi="Grandview"/>
                      <w:sz w:val="18"/>
                    </w:rPr>
                    <w:t xml:space="preserve"> 50 kW, 60 kW, 75 kW, 100 kW, …)</w:t>
                  </w:r>
                </w:p>
              </w:tc>
              <w:tc>
                <w:tcPr>
                  <w:tcW w:w="2856" w:type="dxa"/>
                  <w:vAlign w:val="center"/>
                </w:tcPr>
                <w:p w14:paraId="05E3BAB6" w14:textId="55D85DEF"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c>
                <w:tcPr>
                  <w:tcW w:w="2977" w:type="dxa"/>
                  <w:vAlign w:val="center"/>
                </w:tcPr>
                <w:p w14:paraId="0C7E8CDF" w14:textId="0A32FA6E"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r>
          </w:tbl>
          <w:p w14:paraId="1E3CB7C6" w14:textId="77777777" w:rsidR="001641DA" w:rsidRDefault="001641DA" w:rsidP="005010A2">
            <w:pPr>
              <w:spacing w:before="80"/>
              <w:rPr>
                <w:rFonts w:ascii="Grandview" w:hAnsi="Grandview"/>
                <w:b/>
                <w:sz w:val="22"/>
              </w:rPr>
            </w:pPr>
          </w:p>
        </w:tc>
      </w:tr>
      <w:tr w:rsidR="003B7297" w:rsidRPr="007564E5" w14:paraId="1C93DE5A" w14:textId="77777777" w:rsidTr="00C926B7">
        <w:trPr>
          <w:gridAfter w:val="1"/>
          <w:wAfter w:w="142" w:type="dxa"/>
          <w:trHeight w:val="357"/>
        </w:trPr>
        <w:tc>
          <w:tcPr>
            <w:tcW w:w="503" w:type="dxa"/>
            <w:gridSpan w:val="2"/>
            <w:tcBorders>
              <w:top w:val="nil"/>
              <w:left w:val="nil"/>
              <w:bottom w:val="nil"/>
              <w:right w:val="nil"/>
            </w:tcBorders>
          </w:tcPr>
          <w:p w14:paraId="5A1879FD" w14:textId="77777777" w:rsidR="003B7297" w:rsidRDefault="003B7297"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780CC2A3" w14:textId="77777777" w:rsidR="003B7297" w:rsidRDefault="003B7297" w:rsidP="005010A2">
            <w:pPr>
              <w:spacing w:before="80"/>
              <w:rPr>
                <w:rFonts w:ascii="Grandview" w:hAnsi="Grandview"/>
                <w:b/>
                <w:sz w:val="22"/>
              </w:rPr>
            </w:pPr>
          </w:p>
        </w:tc>
      </w:tr>
      <w:tr w:rsidR="0056113C" w:rsidRPr="007564E5" w14:paraId="7F6EBF71" w14:textId="77777777" w:rsidTr="00C926B7">
        <w:trPr>
          <w:gridAfter w:val="1"/>
          <w:wAfter w:w="142" w:type="dxa"/>
          <w:trHeight w:val="357"/>
        </w:trPr>
        <w:tc>
          <w:tcPr>
            <w:tcW w:w="503" w:type="dxa"/>
            <w:gridSpan w:val="2"/>
            <w:tcBorders>
              <w:top w:val="nil"/>
              <w:left w:val="nil"/>
              <w:bottom w:val="nil"/>
              <w:right w:val="nil"/>
            </w:tcBorders>
          </w:tcPr>
          <w:p w14:paraId="677C51A3" w14:textId="561B1355" w:rsidR="0056113C" w:rsidRPr="007564E5" w:rsidRDefault="0056113C"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7BE79C93" w14:textId="576F9130" w:rsidR="0056113C" w:rsidRPr="00875646" w:rsidRDefault="0056113C" w:rsidP="00875646">
            <w:pPr>
              <w:spacing w:before="40" w:after="40"/>
              <w:ind w:right="812"/>
              <w:rPr>
                <w:rFonts w:ascii="Grandview" w:hAnsi="Grandview"/>
                <w:b/>
                <w:sz w:val="22"/>
              </w:rPr>
            </w:pPr>
          </w:p>
        </w:tc>
      </w:tr>
    </w:tbl>
    <w:p w14:paraId="6279A5D2" w14:textId="0F2BF1F7" w:rsidR="00296777" w:rsidRDefault="00296777"/>
    <w:p w14:paraId="0DEF2B5D" w14:textId="77777777" w:rsidR="00EB56C5" w:rsidRDefault="00EB56C5">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11FC0F99" w:rsidR="00DE03BD" w:rsidRPr="007564E5" w:rsidRDefault="0037308D" w:rsidP="00296777">
            <w:pPr>
              <w:spacing w:before="40"/>
              <w:rPr>
                <w:rFonts w:ascii="Grandview" w:hAnsi="Grandview"/>
                <w:b/>
                <w:sz w:val="22"/>
                <w:szCs w:val="22"/>
              </w:rPr>
            </w:pPr>
            <w:r>
              <w:rPr>
                <w:rFonts w:ascii="Grandview" w:hAnsi="Grandview"/>
                <w:b/>
                <w:sz w:val="22"/>
              </w:rPr>
              <w:t xml:space="preserve">    </w:t>
            </w:r>
            <w:r w:rsidR="00377547">
              <w:rPr>
                <w:rFonts w:ascii="Grandview" w:hAnsi="Grandview"/>
                <w:b/>
                <w:sz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Pr>
                <w:rFonts w:ascii="Grandview" w:hAnsi="Grandview"/>
                <w:b/>
                <w:sz w:val="22"/>
              </w:rPr>
              <w:t>Les points de recharge visés répondent-ils aux conditions obligatoires ?</w:t>
            </w:r>
          </w:p>
          <w:p w14:paraId="61DB4D56" w14:textId="16544583" w:rsidR="00DE03BD" w:rsidRPr="007564E5" w:rsidRDefault="00DE03BD" w:rsidP="00DE03BD">
            <w:pPr>
              <w:spacing w:before="80"/>
              <w:rPr>
                <w:rFonts w:ascii="Grandview" w:hAnsi="Grandview"/>
                <w:bCs/>
                <w:i/>
                <w:iCs/>
                <w:sz w:val="18"/>
                <w:szCs w:val="18"/>
              </w:rPr>
            </w:pPr>
            <w:r>
              <w:rPr>
                <w:rFonts w:ascii="Grandview" w:hAnsi="Grandview"/>
                <w:i/>
                <w:sz w:val="18"/>
              </w:rPr>
              <w:t xml:space="preserve">Certaines conditions doivent être respectées pour entrer en considération pour les subsides. Indiquez ci-dessous si les bornes de recharge visées répondent aux conditions. Des remarques complémentaires peuvent être ajoutées, si vous le souhaitez </w:t>
            </w:r>
            <w:r>
              <w:rPr>
                <w:rFonts w:ascii="Grandview" w:hAnsi="Grandview"/>
                <w:i/>
                <w:sz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Pr>
                <w:rFonts w:ascii="Grandview" w:hAnsi="Grandview"/>
                <w:b/>
                <w:sz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6"/>
              <w:gridCol w:w="165"/>
              <w:gridCol w:w="1299"/>
              <w:gridCol w:w="165"/>
              <w:gridCol w:w="2917"/>
            </w:tblGrid>
            <w:tr w:rsidR="0071739A" w:rsidRPr="007564E5" w14:paraId="76C81807" w14:textId="77777777" w:rsidTr="00436708">
              <w:trPr>
                <w:cantSplit/>
                <w:trHeight w:val="357"/>
              </w:trPr>
              <w:tc>
                <w:tcPr>
                  <w:tcW w:w="4316"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Pr>
                      <w:rFonts w:ascii="Grandview" w:hAnsi="Grandview"/>
                      <w:b/>
                      <w:sz w:val="22"/>
                    </w:rPr>
                    <w:t>Conditions</w:t>
                  </w:r>
                </w:p>
              </w:tc>
              <w:tc>
                <w:tcPr>
                  <w:tcW w:w="165"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299" w:type="dxa"/>
                  <w:tcBorders>
                    <w:top w:val="single" w:sz="12" w:space="0" w:color="auto"/>
                    <w:left w:val="nil"/>
                    <w:bottom w:val="single" w:sz="12" w:space="0" w:color="auto"/>
                    <w:right w:val="nil"/>
                  </w:tcBorders>
                  <w:shd w:val="clear" w:color="000000" w:fill="auto"/>
                </w:tcPr>
                <w:p w14:paraId="7549B7AB" w14:textId="3788AC5A" w:rsidR="0071739A" w:rsidRPr="007564E5" w:rsidRDefault="00271DE0" w:rsidP="00DE03BD">
                  <w:pPr>
                    <w:spacing w:before="40"/>
                    <w:rPr>
                      <w:rFonts w:ascii="Grandview" w:hAnsi="Grandview"/>
                      <w:b/>
                      <w:sz w:val="22"/>
                    </w:rPr>
                  </w:pPr>
                  <w:proofErr w:type="spellStart"/>
                  <w:r>
                    <w:rPr>
                      <w:rFonts w:ascii="Grandview" w:hAnsi="Grandview"/>
                      <w:b/>
                      <w:sz w:val="22"/>
                    </w:rPr>
                    <w:t>Réspectées</w:t>
                  </w:r>
                  <w:proofErr w:type="spellEnd"/>
                </w:p>
              </w:tc>
              <w:tc>
                <w:tcPr>
                  <w:tcW w:w="165"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2917"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Remarques</w:t>
                  </w:r>
                </w:p>
              </w:tc>
            </w:tr>
            <w:tr w:rsidR="0071739A" w:rsidRPr="007564E5" w14:paraId="2E801DBE" w14:textId="77777777" w:rsidTr="00436708">
              <w:trPr>
                <w:cantSplit/>
                <w:trHeight w:val="357"/>
              </w:trPr>
              <w:tc>
                <w:tcPr>
                  <w:tcW w:w="4316"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Il s'agit d’un projet nécessitant une adaptation et/ou un renforcement de l’installation électrique</w:t>
                  </w:r>
                </w:p>
              </w:tc>
              <w:tc>
                <w:tcPr>
                  <w:tcW w:w="165"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456D8CC6" w14:textId="7485FDBF" w:rsidR="0071739A" w:rsidRPr="007564E5" w:rsidRDefault="006C1CF9" w:rsidP="00D94F2D">
                  <w:pPr>
                    <w:spacing w:before="80"/>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2917"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29610EB0" w14:textId="77777777" w:rsidTr="00436708">
              <w:trPr>
                <w:cantSplit/>
                <w:trHeight w:val="357"/>
              </w:trPr>
              <w:tc>
                <w:tcPr>
                  <w:tcW w:w="4316" w:type="dxa"/>
                  <w:tcBorders>
                    <w:top w:val="dotted" w:sz="4" w:space="0" w:color="auto"/>
                    <w:left w:val="nil"/>
                    <w:bottom w:val="nil"/>
                    <w:right w:val="nil"/>
                  </w:tcBorders>
                  <w:shd w:val="clear" w:color="000000" w:fill="auto"/>
                </w:tcPr>
                <w:p w14:paraId="0E5C3796" w14:textId="46E05D62" w:rsidR="0071739A" w:rsidRDefault="0071739A" w:rsidP="00DE03BD">
                  <w:pPr>
                    <w:spacing w:before="80"/>
                    <w:rPr>
                      <w:rFonts w:ascii="Grandview" w:hAnsi="Grandview"/>
                      <w:sz w:val="18"/>
                    </w:rPr>
                  </w:pPr>
                  <w:r>
                    <w:rPr>
                      <w:rFonts w:ascii="Grandview" w:hAnsi="Grandview"/>
                      <w:sz w:val="18"/>
                    </w:rPr>
                    <w:t xml:space="preserve">Il s'agit d'un projet portant sur </w:t>
                  </w:r>
                  <w:r w:rsidR="00A71436">
                    <w:rPr>
                      <w:rFonts w:ascii="Grandview" w:hAnsi="Grandview"/>
                      <w:sz w:val="18"/>
                    </w:rPr>
                    <w:t>l’installation</w:t>
                  </w:r>
                  <w:r>
                    <w:rPr>
                      <w:rFonts w:ascii="Grandview" w:hAnsi="Grandview"/>
                      <w:sz w:val="18"/>
                    </w:rPr>
                    <w:t xml:space="preserve"> de nouvelles bornes de recharge ou une extension de bornes de recharge existantes</w:t>
                  </w:r>
                </w:p>
              </w:tc>
              <w:tc>
                <w:tcPr>
                  <w:tcW w:w="165"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125C12C5" w14:textId="6D2BA2BD" w:rsidR="0071739A" w:rsidRDefault="006C1CF9" w:rsidP="00D94F2D">
                  <w:pPr>
                    <w:spacing w:before="80"/>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2917"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486FB3DF" w14:textId="77777777" w:rsidTr="00436708">
              <w:trPr>
                <w:cantSplit/>
                <w:trHeight w:val="357"/>
              </w:trPr>
              <w:tc>
                <w:tcPr>
                  <w:tcW w:w="4316" w:type="dxa"/>
                  <w:tcBorders>
                    <w:top w:val="dotted" w:sz="4" w:space="0" w:color="auto"/>
                    <w:left w:val="nil"/>
                    <w:bottom w:val="dotted" w:sz="4" w:space="0" w:color="auto"/>
                    <w:right w:val="nil"/>
                  </w:tcBorders>
                  <w:shd w:val="clear" w:color="000000" w:fill="auto"/>
                </w:tcPr>
                <w:p w14:paraId="6E14B787" w14:textId="3CFFD2EF" w:rsidR="0071739A" w:rsidRDefault="0071739A" w:rsidP="00DE03BD">
                  <w:pPr>
                    <w:spacing w:before="80"/>
                    <w:rPr>
                      <w:rFonts w:ascii="Grandview" w:hAnsi="Grandview"/>
                      <w:sz w:val="18"/>
                    </w:rPr>
                  </w:pPr>
                  <w:r>
                    <w:rPr>
                      <w:rFonts w:ascii="Grandview" w:hAnsi="Grandview"/>
                      <w:sz w:val="18"/>
                    </w:rPr>
                    <w:t>Les bornes visées fournissent de l’électricité verte</w:t>
                  </w:r>
                  <w:r>
                    <w:rPr>
                      <w:rStyle w:val="FootnoteReference"/>
                      <w:rFonts w:ascii="Grandview" w:hAnsi="Grandview"/>
                      <w:sz w:val="18"/>
                    </w:rPr>
                    <w:footnoteReference w:id="2"/>
                  </w:r>
                  <w:r w:rsidR="00A71436">
                    <w:rPr>
                      <w:rFonts w:ascii="Grandview" w:hAnsi="Grandview"/>
                      <w:sz w:val="18"/>
                    </w:rPr>
                    <w:t xml:space="preserve"> pour une période de 5 ans (à compter de la date finale du projet) et peut être vérifié par Bruxelles Environnement</w:t>
                  </w:r>
                </w:p>
              </w:tc>
              <w:tc>
                <w:tcPr>
                  <w:tcW w:w="165"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299" w:type="dxa"/>
                  <w:tcBorders>
                    <w:top w:val="nil"/>
                    <w:left w:val="nil"/>
                    <w:bottom w:val="dotted" w:sz="4" w:space="0" w:color="auto"/>
                    <w:right w:val="nil"/>
                  </w:tcBorders>
                  <w:shd w:val="clear" w:color="000000" w:fill="auto"/>
                  <w:vAlign w:val="center"/>
                </w:tcPr>
                <w:p w14:paraId="2615CE66" w14:textId="7B042077" w:rsidR="0071739A" w:rsidRDefault="006C1CF9" w:rsidP="00D94F2D">
                  <w:pPr>
                    <w:spacing w:before="80"/>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2917"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44D861CE" w14:textId="77777777" w:rsidTr="00436708">
              <w:trPr>
                <w:cantSplit/>
                <w:trHeight w:val="357"/>
              </w:trPr>
              <w:tc>
                <w:tcPr>
                  <w:tcW w:w="4316" w:type="dxa"/>
                  <w:tcBorders>
                    <w:top w:val="dotted" w:sz="4" w:space="0" w:color="auto"/>
                    <w:left w:val="nil"/>
                    <w:bottom w:val="dotted" w:sz="6" w:space="0" w:color="auto"/>
                    <w:right w:val="nil"/>
                  </w:tcBorders>
                  <w:shd w:val="clear" w:color="000000" w:fill="auto"/>
                </w:tcPr>
                <w:p w14:paraId="3C57C15B" w14:textId="4AFA2C94" w:rsidR="0071739A" w:rsidRPr="007564E5" w:rsidRDefault="0071739A" w:rsidP="00771982">
                  <w:pPr>
                    <w:spacing w:before="80"/>
                    <w:rPr>
                      <w:rFonts w:ascii="Grandview" w:hAnsi="Grandview"/>
                      <w:sz w:val="18"/>
                    </w:rPr>
                  </w:pPr>
                  <w:r>
                    <w:rPr>
                      <w:rFonts w:ascii="Grandview" w:hAnsi="Grandview"/>
                      <w:sz w:val="18"/>
                    </w:rPr>
                    <w:t>Les bornes de recharge visées sont accessibles au public</w:t>
                  </w:r>
                  <w:r w:rsidR="00853894">
                    <w:rPr>
                      <w:rFonts w:ascii="Grandview" w:hAnsi="Grandview"/>
                      <w:sz w:val="18"/>
                    </w:rPr>
                    <w:t xml:space="preserve"> au minimum entre 20h et 7h chaque jour de la semaine (7/7)</w:t>
                  </w:r>
                  <w:r>
                    <w:rPr>
                      <w:rFonts w:ascii="Grandview" w:hAnsi="Grandview"/>
                      <w:sz w:val="18"/>
                    </w:rPr>
                    <w:t xml:space="preserve">. Cela doit être le cas pendant </w:t>
                  </w:r>
                  <w:r w:rsidR="00771982">
                    <w:rPr>
                      <w:rFonts w:ascii="Grandview" w:hAnsi="Grandview"/>
                      <w:sz w:val="18"/>
                    </w:rPr>
                    <w:t xml:space="preserve">(au minimum) </w:t>
                  </w:r>
                  <w:r>
                    <w:rPr>
                      <w:rFonts w:ascii="Grandview" w:hAnsi="Grandview"/>
                      <w:sz w:val="18"/>
                    </w:rPr>
                    <w:t xml:space="preserve">5 ans (à compter de la date finale du projet) et </w:t>
                  </w:r>
                  <w:r w:rsidR="00771982">
                    <w:rPr>
                      <w:rFonts w:ascii="Grandview" w:hAnsi="Grandview"/>
                      <w:sz w:val="18"/>
                    </w:rPr>
                    <w:t xml:space="preserve">peut être vérifié par </w:t>
                  </w:r>
                  <w:r>
                    <w:rPr>
                      <w:rFonts w:ascii="Grandview" w:hAnsi="Grandview"/>
                      <w:sz w:val="18"/>
                    </w:rPr>
                    <w:t xml:space="preserve">Bruxelles Environnement </w:t>
                  </w:r>
                </w:p>
              </w:tc>
              <w:tc>
                <w:tcPr>
                  <w:tcW w:w="165" w:type="dxa"/>
                  <w:tcBorders>
                    <w:top w:val="nil"/>
                    <w:left w:val="nil"/>
                    <w:bottom w:val="nil"/>
                    <w:right w:val="nil"/>
                  </w:tcBorders>
                  <w:shd w:val="clear" w:color="000000" w:fill="auto"/>
                </w:tcPr>
                <w:p w14:paraId="0DA19328" w14:textId="77777777" w:rsidR="0071739A" w:rsidRPr="007564E5" w:rsidRDefault="0071739A" w:rsidP="00DE03BD">
                  <w:pPr>
                    <w:spacing w:before="80"/>
                    <w:rPr>
                      <w:rFonts w:ascii="Grandview" w:hAnsi="Grandview"/>
                      <w:sz w:val="18"/>
                    </w:rPr>
                  </w:pPr>
                </w:p>
              </w:tc>
              <w:tc>
                <w:tcPr>
                  <w:tcW w:w="1299" w:type="dxa"/>
                  <w:tcBorders>
                    <w:top w:val="dotted" w:sz="4" w:space="0" w:color="auto"/>
                    <w:left w:val="nil"/>
                    <w:bottom w:val="dotted" w:sz="6" w:space="0" w:color="auto"/>
                    <w:right w:val="nil"/>
                  </w:tcBorders>
                  <w:shd w:val="clear" w:color="000000" w:fill="auto"/>
                  <w:vAlign w:val="center"/>
                </w:tcPr>
                <w:p w14:paraId="0A9729DF" w14:textId="0F8D9BA5" w:rsidR="0071739A" w:rsidRDefault="006C1CF9" w:rsidP="00D94F2D">
                  <w:pPr>
                    <w:spacing w:before="80"/>
                    <w:rPr>
                      <w:rFonts w:ascii="MS Gothic" w:eastAsia="MS Gothic" w:hAnsi="MS Gothic"/>
                      <w:b/>
                    </w:rPr>
                  </w:pPr>
                  <w:sdt>
                    <w:sdtPr>
                      <w:rPr>
                        <w:rFonts w:ascii="MS Gothic" w:eastAsia="MS Gothic" w:hAnsi="MS Gothic" w:hint="eastAsia"/>
                        <w:b/>
                      </w:rPr>
                      <w:id w:val="-928956653"/>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642DF64C" w14:textId="77777777" w:rsidR="0071739A" w:rsidRPr="007564E5" w:rsidRDefault="0071739A" w:rsidP="00DE03BD">
                  <w:pPr>
                    <w:spacing w:before="80"/>
                    <w:rPr>
                      <w:rFonts w:ascii="Grandview" w:hAnsi="Grandview"/>
                      <w:sz w:val="18"/>
                    </w:rPr>
                  </w:pPr>
                </w:p>
              </w:tc>
              <w:tc>
                <w:tcPr>
                  <w:tcW w:w="2917" w:type="dxa"/>
                  <w:tcBorders>
                    <w:top w:val="nil"/>
                    <w:left w:val="nil"/>
                    <w:bottom w:val="dotted" w:sz="6" w:space="0" w:color="auto"/>
                    <w:right w:val="nil"/>
                  </w:tcBorders>
                  <w:shd w:val="clear" w:color="000000" w:fill="auto"/>
                  <w:vAlign w:val="center"/>
                </w:tcPr>
                <w:p w14:paraId="524EBAD8" w14:textId="2A3C829A"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322A109F" w14:textId="77777777" w:rsidTr="00436708">
              <w:trPr>
                <w:trHeight w:val="357"/>
              </w:trPr>
              <w:tc>
                <w:tcPr>
                  <w:tcW w:w="4316" w:type="dxa"/>
                  <w:tcBorders>
                    <w:top w:val="dotted" w:sz="6" w:space="0" w:color="auto"/>
                    <w:left w:val="nil"/>
                    <w:bottom w:val="dotted" w:sz="6" w:space="0" w:color="auto"/>
                    <w:right w:val="nil"/>
                  </w:tcBorders>
                  <w:shd w:val="clear" w:color="000000" w:fill="auto"/>
                </w:tcPr>
                <w:p w14:paraId="0401D653" w14:textId="5151D51E" w:rsidR="0071739A" w:rsidRPr="007564E5" w:rsidRDefault="0071739A" w:rsidP="00DE03BD">
                  <w:pPr>
                    <w:spacing w:before="80"/>
                    <w:rPr>
                      <w:rFonts w:ascii="Grandview" w:hAnsi="Grandview"/>
                      <w:sz w:val="18"/>
                    </w:rPr>
                  </w:pPr>
                  <w:r>
                    <w:rPr>
                      <w:rFonts w:ascii="Grandview" w:hAnsi="Grandview"/>
                      <w:sz w:val="18"/>
                    </w:rPr>
                    <w:t xml:space="preserve">Tous les utilisateurs de véhicules électriques </w:t>
                  </w:r>
                  <w:r w:rsidR="00A71436">
                    <w:rPr>
                      <w:rFonts w:ascii="Grandview" w:hAnsi="Grandview"/>
                      <w:sz w:val="18"/>
                    </w:rPr>
                    <w:t>doivent pouvoir</w:t>
                  </w:r>
                  <w:r>
                    <w:rPr>
                      <w:rFonts w:ascii="Grandview" w:hAnsi="Grandview"/>
                      <w:sz w:val="18"/>
                    </w:rPr>
                    <w:t xml:space="preserve"> </w:t>
                  </w:r>
                  <w:r w:rsidR="00A71436">
                    <w:rPr>
                      <w:rFonts w:ascii="Grandview" w:hAnsi="Grandview"/>
                      <w:sz w:val="18"/>
                    </w:rPr>
                    <w:t>re</w:t>
                  </w:r>
                  <w:r>
                    <w:rPr>
                      <w:rFonts w:ascii="Grandview" w:hAnsi="Grandview"/>
                      <w:sz w:val="18"/>
                    </w:rPr>
                    <w:t xml:space="preserve">charger leur véhicule aux bornes de recharge visées via une possibilité de recharge ad hoc, sans qu'il faille pour autant conclure un contrat avec le fournisseur d'électricité ou l'exploitant </w:t>
                  </w:r>
                </w:p>
              </w:tc>
              <w:tc>
                <w:tcPr>
                  <w:tcW w:w="165" w:type="dxa"/>
                  <w:tcBorders>
                    <w:top w:val="nil"/>
                    <w:left w:val="nil"/>
                    <w:bottom w:val="nil"/>
                    <w:right w:val="nil"/>
                  </w:tcBorders>
                  <w:shd w:val="clear" w:color="000000" w:fill="auto"/>
                </w:tcPr>
                <w:p w14:paraId="5587D407" w14:textId="77777777" w:rsidR="0071739A" w:rsidRPr="007564E5" w:rsidRDefault="0071739A" w:rsidP="00DE03BD">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56DDF6A2" w14:textId="77777777" w:rsidR="0071739A" w:rsidRPr="007564E5" w:rsidRDefault="006C1CF9" w:rsidP="00D94F2D">
                  <w:pPr>
                    <w:spacing w:before="80"/>
                    <w:rPr>
                      <w:rFonts w:ascii="Grandview" w:hAnsi="Grandview"/>
                      <w:sz w:val="18"/>
                    </w:rPr>
                  </w:pPr>
                  <w:sdt>
                    <w:sdtPr>
                      <w:rPr>
                        <w:rFonts w:ascii="MS Gothic" w:eastAsia="MS Gothic" w:hAnsi="MS Gothic" w:hint="eastAsia"/>
                        <w:b/>
                      </w:rPr>
                      <w:id w:val="-2080056962"/>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1C4B7E2B" w14:textId="77777777" w:rsidR="0071739A" w:rsidRPr="007564E5" w:rsidRDefault="0071739A" w:rsidP="00DE03BD">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1733FEE1" w14:textId="21E2B6E3"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279CF4BA" w14:textId="77777777" w:rsidTr="00436708">
              <w:trPr>
                <w:cantSplit/>
                <w:trHeight w:val="357"/>
              </w:trPr>
              <w:tc>
                <w:tcPr>
                  <w:tcW w:w="4316" w:type="dxa"/>
                  <w:tcBorders>
                    <w:top w:val="dotted" w:sz="6" w:space="0" w:color="auto"/>
                    <w:left w:val="nil"/>
                    <w:bottom w:val="dotted" w:sz="6" w:space="0" w:color="auto"/>
                    <w:right w:val="nil"/>
                  </w:tcBorders>
                  <w:shd w:val="clear" w:color="000000" w:fill="auto"/>
                </w:tcPr>
                <w:p w14:paraId="12CC6687" w14:textId="6C8CCA79" w:rsidR="0071739A" w:rsidRPr="007564E5" w:rsidRDefault="0071739A" w:rsidP="00DE29EA">
                  <w:pPr>
                    <w:spacing w:before="80"/>
                    <w:rPr>
                      <w:rFonts w:ascii="Grandview" w:hAnsi="Grandview"/>
                      <w:sz w:val="18"/>
                    </w:rPr>
                  </w:pPr>
                  <w:r>
                    <w:rPr>
                      <w:rFonts w:ascii="Grandview" w:hAnsi="Grandview"/>
                      <w:sz w:val="18"/>
                    </w:rPr>
                    <w:t>Les principes d’interopérabilité concernant l’exploitation et les prix conformes au marché sont respectés</w:t>
                  </w:r>
                </w:p>
              </w:tc>
              <w:tc>
                <w:tcPr>
                  <w:tcW w:w="165" w:type="dxa"/>
                  <w:tcBorders>
                    <w:top w:val="nil"/>
                    <w:left w:val="nil"/>
                    <w:bottom w:val="nil"/>
                    <w:right w:val="nil"/>
                  </w:tcBorders>
                  <w:shd w:val="clear" w:color="000000" w:fill="auto"/>
                </w:tcPr>
                <w:p w14:paraId="4685F673" w14:textId="77777777" w:rsidR="0071739A" w:rsidRPr="007564E5" w:rsidRDefault="0071739A" w:rsidP="00DE29E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1C4C7677" w14:textId="77777777" w:rsidR="0071739A" w:rsidRPr="007564E5" w:rsidRDefault="006C1CF9" w:rsidP="00D94F2D">
                  <w:pPr>
                    <w:spacing w:before="80"/>
                    <w:rPr>
                      <w:rFonts w:ascii="Grandview" w:hAnsi="Grandview"/>
                      <w:sz w:val="18"/>
                    </w:rPr>
                  </w:pPr>
                  <w:sdt>
                    <w:sdtPr>
                      <w:rPr>
                        <w:rFonts w:ascii="MS Gothic" w:eastAsia="MS Gothic" w:hAnsi="MS Gothic" w:hint="eastAsia"/>
                        <w:b/>
                      </w:rPr>
                      <w:id w:val="1123270223"/>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3C698128" w14:textId="77777777" w:rsidR="0071739A" w:rsidRPr="007564E5" w:rsidRDefault="0071739A" w:rsidP="00DE29EA">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368CB1C6" w14:textId="2D915444"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1479A799" w14:textId="77777777" w:rsidTr="00436708">
              <w:trPr>
                <w:trHeight w:val="357"/>
              </w:trPr>
              <w:tc>
                <w:tcPr>
                  <w:tcW w:w="4316" w:type="dxa"/>
                  <w:tcBorders>
                    <w:top w:val="dotted" w:sz="6" w:space="0" w:color="auto"/>
                    <w:left w:val="nil"/>
                    <w:bottom w:val="dotted" w:sz="6" w:space="0" w:color="auto"/>
                    <w:right w:val="nil"/>
                  </w:tcBorders>
                  <w:shd w:val="clear" w:color="000000" w:fill="auto"/>
                </w:tcPr>
                <w:p w14:paraId="4B65388B" w14:textId="7B1D9BCB" w:rsidR="0071739A" w:rsidRPr="007564E5" w:rsidRDefault="0071739A" w:rsidP="00DE29EA">
                  <w:pPr>
                    <w:spacing w:before="80"/>
                    <w:rPr>
                      <w:rFonts w:ascii="Grandview" w:hAnsi="Grandview"/>
                      <w:sz w:val="18"/>
                    </w:rPr>
                  </w:pPr>
                  <w:r>
                    <w:rPr>
                      <w:rFonts w:ascii="Grandview" w:hAnsi="Grandview"/>
                      <w:sz w:val="18"/>
                    </w:rPr>
                    <w:t>Les informations statistiques et dynamiques sur les points de recharge sont partagées au moyen de systèmes de gestion permettant un échange de données numérique</w:t>
                  </w:r>
                </w:p>
              </w:tc>
              <w:tc>
                <w:tcPr>
                  <w:tcW w:w="165" w:type="dxa"/>
                  <w:tcBorders>
                    <w:top w:val="nil"/>
                    <w:left w:val="nil"/>
                    <w:bottom w:val="nil"/>
                    <w:right w:val="nil"/>
                  </w:tcBorders>
                  <w:shd w:val="clear" w:color="000000" w:fill="auto"/>
                </w:tcPr>
                <w:p w14:paraId="05371673" w14:textId="77777777" w:rsidR="0071739A" w:rsidRPr="007564E5" w:rsidRDefault="0071739A" w:rsidP="00DE29E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2D64E71C" w14:textId="77777777" w:rsidR="0071739A" w:rsidRPr="007564E5" w:rsidRDefault="006C1CF9" w:rsidP="00D94F2D">
                  <w:pPr>
                    <w:spacing w:before="80"/>
                    <w:rPr>
                      <w:rFonts w:ascii="Grandview" w:hAnsi="Grandview"/>
                      <w:sz w:val="18"/>
                    </w:rPr>
                  </w:pPr>
                  <w:sdt>
                    <w:sdtPr>
                      <w:rPr>
                        <w:rFonts w:ascii="MS Gothic" w:eastAsia="MS Gothic" w:hAnsi="MS Gothic" w:hint="eastAsia"/>
                        <w:b/>
                      </w:rPr>
                      <w:id w:val="183780019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1302F2E5" w14:textId="77777777" w:rsidR="0071739A" w:rsidRPr="007564E5" w:rsidRDefault="0071739A" w:rsidP="00DE29EA">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732CE6DF" w14:textId="65775293"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171187F0" w14:textId="77777777" w:rsidTr="00436708">
              <w:trPr>
                <w:trHeight w:val="357"/>
              </w:trPr>
              <w:tc>
                <w:tcPr>
                  <w:tcW w:w="4316" w:type="dxa"/>
                  <w:tcBorders>
                    <w:top w:val="dotted" w:sz="6" w:space="0" w:color="auto"/>
                    <w:left w:val="nil"/>
                    <w:bottom w:val="dotted" w:sz="6" w:space="0" w:color="auto"/>
                    <w:right w:val="nil"/>
                  </w:tcBorders>
                  <w:shd w:val="clear" w:color="000000" w:fill="auto"/>
                </w:tcPr>
                <w:p w14:paraId="52E169C6" w14:textId="31AB22E3" w:rsidR="0071739A" w:rsidRPr="007564E5" w:rsidRDefault="0071739A" w:rsidP="00DE29EA">
                  <w:pPr>
                    <w:spacing w:before="80"/>
                    <w:rPr>
                      <w:rFonts w:ascii="Grandview" w:hAnsi="Grandview"/>
                      <w:sz w:val="18"/>
                    </w:rPr>
                  </w:pPr>
                  <w:r>
                    <w:rPr>
                      <w:rFonts w:ascii="Grandview" w:hAnsi="Grandview"/>
                      <w:sz w:val="18"/>
                    </w:rPr>
                    <w:t>Le bénéficiaire respecte les exigences et obligations légales : l’installation électrique doit se faire conformément au Règlement général sur les Installations électriques (RGIE), les demandeurs doivent disposer d’un permis d’environnement (adapté), le cas échéant (par exemple pour modifier les heures d’exploitation du parking</w:t>
                  </w:r>
                  <w:r w:rsidR="00F8575E">
                    <w:rPr>
                      <w:rFonts w:ascii="Grandview" w:hAnsi="Grandview"/>
                      <w:sz w:val="18"/>
                    </w:rPr>
                    <w:t xml:space="preserve"> </w:t>
                  </w:r>
                  <w:r w:rsidR="00F8575E" w:rsidRPr="00F8575E">
                    <w:rPr>
                      <w:rFonts w:ascii="Grandview" w:hAnsi="Grandview"/>
                      <w:sz w:val="18"/>
                    </w:rPr>
                    <w:t>s’il est accessible au public</w:t>
                  </w:r>
                  <w:r w:rsidR="00F8575E">
                    <w:rPr>
                      <w:rFonts w:ascii="Grandview" w:hAnsi="Grandview"/>
                      <w:sz w:val="18"/>
                    </w:rPr>
                    <w:t xml:space="preserve"> </w:t>
                  </w:r>
                  <w:r>
                    <w:rPr>
                      <w:rFonts w:ascii="Grandview" w:hAnsi="Grandview"/>
                      <w:sz w:val="18"/>
                    </w:rPr>
                    <w:t>) et ce, au plus tard à la fin du projet, lors de la remise du rapport final. Si le bénéficiaire n’est pas en ordre de permis d'environnement à ce moment-là, il perd le droit au subside</w:t>
                  </w:r>
                  <w:r>
                    <w:rPr>
                      <w:rStyle w:val="FootnoteReference"/>
                      <w:rFonts w:ascii="Grandview" w:hAnsi="Grandview"/>
                      <w:sz w:val="18"/>
                    </w:rPr>
                    <w:footnoteReference w:id="3"/>
                  </w:r>
                </w:p>
              </w:tc>
              <w:tc>
                <w:tcPr>
                  <w:tcW w:w="165"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6C1CF9" w:rsidP="00D94F2D">
                  <w:pPr>
                    <w:spacing w:before="80"/>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385B31AC" w14:textId="77777777" w:rsidTr="00436708">
              <w:trPr>
                <w:trHeight w:val="357"/>
              </w:trPr>
              <w:tc>
                <w:tcPr>
                  <w:tcW w:w="4316" w:type="dxa"/>
                  <w:tcBorders>
                    <w:top w:val="dotted" w:sz="6" w:space="0" w:color="auto"/>
                    <w:left w:val="nil"/>
                    <w:bottom w:val="dotted" w:sz="6" w:space="0" w:color="auto"/>
                    <w:right w:val="nil"/>
                  </w:tcBorders>
                  <w:shd w:val="clear" w:color="000000" w:fill="auto"/>
                </w:tcPr>
                <w:p w14:paraId="3F909B0E" w14:textId="4C30EAE8" w:rsidR="0071739A" w:rsidRDefault="0071739A" w:rsidP="00CF7F11">
                  <w:pPr>
                    <w:spacing w:before="80"/>
                    <w:rPr>
                      <w:rFonts w:ascii="Grandview" w:hAnsi="Grandview"/>
                      <w:sz w:val="18"/>
                    </w:rPr>
                  </w:pPr>
                  <w:r>
                    <w:rPr>
                      <w:rFonts w:ascii="Grandview" w:hAnsi="Grandview"/>
                      <w:sz w:val="18"/>
                    </w:rPr>
                    <w:t>L’infrastructure subventionnée se situe sur le territoire de la Région de Bruxelles-Capitale</w:t>
                  </w:r>
                </w:p>
              </w:tc>
              <w:tc>
                <w:tcPr>
                  <w:tcW w:w="165"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74AE935B" w14:textId="74857316" w:rsidR="0071739A" w:rsidRDefault="006C1CF9" w:rsidP="00CF7F11">
                  <w:pPr>
                    <w:spacing w:before="80"/>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63C763F8" w14:textId="77777777" w:rsidTr="00436708">
              <w:trPr>
                <w:trHeight w:val="357"/>
              </w:trPr>
              <w:tc>
                <w:tcPr>
                  <w:tcW w:w="4316" w:type="dxa"/>
                  <w:tcBorders>
                    <w:top w:val="dotted" w:sz="6" w:space="0" w:color="auto"/>
                    <w:left w:val="nil"/>
                    <w:bottom w:val="dotted" w:sz="6" w:space="0" w:color="auto"/>
                    <w:right w:val="nil"/>
                  </w:tcBorders>
                  <w:shd w:val="clear" w:color="000000" w:fill="auto"/>
                </w:tcPr>
                <w:p w14:paraId="0EA858AC" w14:textId="390A38E2" w:rsidR="0071739A" w:rsidRPr="00CF7F11" w:rsidRDefault="0071739A" w:rsidP="0071739A">
                  <w:pPr>
                    <w:spacing w:before="80"/>
                    <w:rPr>
                      <w:rFonts w:ascii="Grandview" w:hAnsi="Grandview"/>
                      <w:sz w:val="18"/>
                    </w:rPr>
                  </w:pPr>
                  <w:r>
                    <w:rPr>
                      <w:rFonts w:ascii="Grandview" w:hAnsi="Grandview"/>
                      <w:sz w:val="18"/>
                    </w:rPr>
                    <w:t>Les bornes de recharge visées se situent à une distance maximale de 250 m d’habitations (voir aussi la question 19 pour plus d'informations)</w:t>
                  </w:r>
                </w:p>
              </w:tc>
              <w:tc>
                <w:tcPr>
                  <w:tcW w:w="165" w:type="dxa"/>
                  <w:tcBorders>
                    <w:top w:val="nil"/>
                    <w:left w:val="nil"/>
                    <w:bottom w:val="nil"/>
                    <w:right w:val="nil"/>
                  </w:tcBorders>
                  <w:shd w:val="clear" w:color="000000" w:fill="auto"/>
                </w:tcPr>
                <w:p w14:paraId="6B5E8896" w14:textId="77777777" w:rsidR="0071739A" w:rsidRPr="007564E5" w:rsidRDefault="0071739A" w:rsidP="0071739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24AAD4FC" w14:textId="585DE9AA" w:rsidR="0071739A" w:rsidRDefault="006C1CF9" w:rsidP="0071739A">
                  <w:pPr>
                    <w:spacing w:before="80"/>
                    <w:rPr>
                      <w:rFonts w:ascii="MS Gothic" w:eastAsia="MS Gothic" w:hAnsi="MS Gothic"/>
                      <w:b/>
                    </w:rPr>
                  </w:pPr>
                  <w:sdt>
                    <w:sdtPr>
                      <w:rPr>
                        <w:rFonts w:ascii="MS Gothic" w:eastAsia="MS Gothic" w:hAnsi="MS Gothic" w:hint="eastAsia"/>
                        <w:b/>
                      </w:rPr>
                      <w:id w:val="68163175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48B99001" w14:textId="77777777" w:rsidR="0071739A" w:rsidRPr="007564E5" w:rsidRDefault="0071739A" w:rsidP="0071739A">
                  <w:pPr>
                    <w:spacing w:before="80"/>
                    <w:rPr>
                      <w:rFonts w:ascii="Grandview" w:hAnsi="Grandview"/>
                      <w:sz w:val="18"/>
                    </w:rPr>
                  </w:pPr>
                </w:p>
              </w:tc>
              <w:tc>
                <w:tcPr>
                  <w:tcW w:w="2917" w:type="dxa"/>
                  <w:tcBorders>
                    <w:top w:val="dotted" w:sz="6" w:space="0" w:color="auto"/>
                    <w:left w:val="nil"/>
                    <w:bottom w:val="dotted" w:sz="6" w:space="0" w:color="auto"/>
                    <w:right w:val="nil"/>
                  </w:tcBorders>
                  <w:shd w:val="clear" w:color="000000" w:fill="auto"/>
                  <w:vAlign w:val="center"/>
                </w:tcPr>
                <w:p w14:paraId="11D642A5" w14:textId="18CBCBE5" w:rsidR="0071739A" w:rsidRDefault="00216E26" w:rsidP="0071739A">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77777777"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65"/>
        <w:gridCol w:w="404"/>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65B7F73A" w:rsidR="00DE03BD" w:rsidRPr="007564E5" w:rsidRDefault="00377547" w:rsidP="0037308D">
            <w:pPr>
              <w:spacing w:before="40"/>
              <w:jc w:val="right"/>
              <w:rPr>
                <w:rFonts w:ascii="Grandview" w:hAnsi="Grandview"/>
                <w:b/>
                <w:sz w:val="22"/>
                <w:szCs w:val="22"/>
              </w:rPr>
            </w:pPr>
            <w:r>
              <w:rPr>
                <w:rFonts w:ascii="Grandview" w:hAnsi="Grandview"/>
                <w:b/>
                <w:sz w:val="22"/>
              </w:rPr>
              <w:t>8</w:t>
            </w:r>
          </w:p>
        </w:tc>
        <w:tc>
          <w:tcPr>
            <w:tcW w:w="9563" w:type="dxa"/>
            <w:gridSpan w:val="18"/>
            <w:tcBorders>
              <w:top w:val="nil"/>
              <w:left w:val="nil"/>
              <w:bottom w:val="nil"/>
              <w:right w:val="nil"/>
            </w:tcBorders>
            <w:shd w:val="clear" w:color="000000" w:fill="auto"/>
          </w:tcPr>
          <w:p w14:paraId="18253814" w14:textId="3EA3F079" w:rsidR="00DE03BD" w:rsidRPr="005A5B57" w:rsidRDefault="00DE03BD" w:rsidP="00AC13FE">
            <w:pPr>
              <w:spacing w:before="40"/>
              <w:rPr>
                <w:rFonts w:ascii="Grandview" w:hAnsi="Grandview"/>
                <w:b/>
                <w:sz w:val="22"/>
              </w:rPr>
            </w:pPr>
            <w:r w:rsidRPr="005A5B57">
              <w:rPr>
                <w:rFonts w:ascii="Grandview" w:hAnsi="Grandview"/>
                <w:b/>
                <w:sz w:val="22"/>
              </w:rPr>
              <w:t>Quand souhaitez-vous entamer le projet ?</w:t>
            </w:r>
          </w:p>
          <w:p w14:paraId="520501C6" w14:textId="77777777" w:rsidR="00804034" w:rsidRPr="00804034" w:rsidRDefault="00804034" w:rsidP="00804034">
            <w:pPr>
              <w:jc w:val="both"/>
              <w:rPr>
                <w:rFonts w:ascii="Grandview" w:hAnsi="Grandview"/>
                <w:sz w:val="18"/>
              </w:rPr>
            </w:pPr>
            <w:r w:rsidRPr="00804034">
              <w:rPr>
                <w:rFonts w:ascii="Grandview" w:hAnsi="Grandview"/>
                <w:sz w:val="18"/>
              </w:rPr>
              <w:t xml:space="preserve">En principe, la date de départ du projet doit être postérieure à la date de notification de la sélection du projet. </w:t>
            </w:r>
          </w:p>
          <w:p w14:paraId="66E51587" w14:textId="6E8DD3D8" w:rsidR="00DE03BD" w:rsidRPr="004A41A0" w:rsidRDefault="00DE03BD" w:rsidP="00B343A8">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063D5B32" w14:textId="77777777" w:rsidR="00DE03BD" w:rsidRPr="007564E5" w:rsidRDefault="00DE03BD" w:rsidP="00DE03BD">
            <w:pPr>
              <w:spacing w:before="80"/>
              <w:jc w:val="right"/>
              <w:rPr>
                <w:rFonts w:ascii="Grandview" w:hAnsi="Grandview"/>
                <w:b/>
                <w:sz w:val="18"/>
              </w:rPr>
            </w:pPr>
            <w:r>
              <w:rPr>
                <w:rFonts w:ascii="Grandview" w:hAnsi="Grandview"/>
                <w:sz w:val="18"/>
              </w:rPr>
              <w:t>jour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7564E5" w:rsidRDefault="00DE03BD" w:rsidP="00DE03BD">
            <w:pPr>
              <w:spacing w:before="80"/>
              <w:jc w:val="right"/>
              <w:rPr>
                <w:rFonts w:ascii="Grandview" w:hAnsi="Grandview"/>
                <w:sz w:val="18"/>
              </w:rPr>
            </w:pPr>
            <w:r>
              <w:rPr>
                <w:rFonts w:ascii="Grandview" w:hAnsi="Grandview"/>
                <w:sz w:val="18"/>
              </w:rPr>
              <w:t>mois</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7564E5" w:rsidRDefault="00DE03BD" w:rsidP="00DE03BD">
            <w:pPr>
              <w:spacing w:before="80"/>
              <w:jc w:val="right"/>
              <w:rPr>
                <w:rFonts w:ascii="Grandview" w:hAnsi="Grandview"/>
                <w:sz w:val="18"/>
              </w:rPr>
            </w:pPr>
            <w:r>
              <w:rPr>
                <w:rFonts w:ascii="Grandview" w:hAnsi="Grandview"/>
                <w:sz w:val="18"/>
              </w:rPr>
              <w:t>année</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7564E5"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9"/>
            <w:tcBorders>
              <w:top w:val="nil"/>
              <w:left w:val="nil"/>
              <w:bottom w:val="nil"/>
              <w:right w:val="nil"/>
            </w:tcBorders>
          </w:tcPr>
          <w:p w14:paraId="5D6E42EC" w14:textId="77777777" w:rsidR="00DE03BD" w:rsidRPr="007564E5"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174F4BC5" w:rsidR="00DE03BD" w:rsidRPr="007564E5" w:rsidRDefault="00377547" w:rsidP="00DE03BD">
            <w:pPr>
              <w:spacing w:before="40"/>
              <w:jc w:val="right"/>
              <w:rPr>
                <w:rFonts w:ascii="Grandview" w:hAnsi="Grandview"/>
                <w:b/>
                <w:sz w:val="22"/>
                <w:szCs w:val="22"/>
              </w:rPr>
            </w:pPr>
            <w:r>
              <w:rPr>
                <w:rFonts w:ascii="Grandview" w:hAnsi="Grandview"/>
                <w:b/>
                <w:sz w:val="22"/>
              </w:rPr>
              <w:t>9</w:t>
            </w:r>
          </w:p>
        </w:tc>
        <w:tc>
          <w:tcPr>
            <w:tcW w:w="9563" w:type="dxa"/>
            <w:gridSpan w:val="18"/>
            <w:tcBorders>
              <w:top w:val="nil"/>
              <w:left w:val="nil"/>
              <w:bottom w:val="nil"/>
              <w:right w:val="nil"/>
            </w:tcBorders>
            <w:shd w:val="clear" w:color="000000" w:fill="auto"/>
          </w:tcPr>
          <w:p w14:paraId="05663B92" w14:textId="77777777" w:rsidR="00DE03BD" w:rsidRPr="007564E5" w:rsidRDefault="00DE03BD" w:rsidP="00DE03BD">
            <w:pPr>
              <w:spacing w:before="40"/>
              <w:rPr>
                <w:rFonts w:ascii="Grandview" w:hAnsi="Grandview"/>
                <w:b/>
                <w:sz w:val="22"/>
              </w:rPr>
            </w:pPr>
            <w:r>
              <w:rPr>
                <w:rFonts w:ascii="Grandview" w:hAnsi="Grandview"/>
                <w:b/>
                <w:sz w:val="22"/>
              </w:rPr>
              <w:t>Quelle est la durée de votre projet ?</w:t>
            </w:r>
          </w:p>
          <w:p w14:paraId="3E081473" w14:textId="3DC788BB" w:rsidR="00DE03BD" w:rsidRPr="004A41A0" w:rsidRDefault="001F19C2" w:rsidP="00006688">
            <w:pPr>
              <w:spacing w:before="40" w:after="40"/>
              <w:rPr>
                <w:rFonts w:ascii="Grandview" w:hAnsi="Grandview" w:cs="Arial"/>
                <w:iCs/>
                <w:sz w:val="18"/>
                <w:szCs w:val="18"/>
              </w:rPr>
            </w:pPr>
            <w:r>
              <w:rPr>
                <w:rFonts w:ascii="Grandview" w:hAnsi="Grandview"/>
                <w:sz w:val="18"/>
              </w:rPr>
              <w:t>La durée maximale du projet est de 24 mois</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7F5B4E10" w14:textId="77777777" w:rsidR="00DE03BD" w:rsidRPr="007564E5"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7564E5" w:rsidRDefault="00DE03BD" w:rsidP="00DE03BD">
            <w:pPr>
              <w:spacing w:before="60" w:after="40"/>
              <w:rPr>
                <w:rFonts w:ascii="Grandview" w:hAnsi="Grandview"/>
                <w:sz w:val="18"/>
              </w:rPr>
            </w:pPr>
            <w:r>
              <w:rPr>
                <w:rFonts w:ascii="Grandview" w:hAnsi="Grandview"/>
                <w:sz w:val="18"/>
              </w:rPr>
              <w:t>Mois</w:t>
            </w:r>
          </w:p>
        </w:tc>
      </w:tr>
      <w:tr w:rsidR="00DE03BD" w:rsidRPr="007564E5" w14:paraId="122EDB4E" w14:textId="77777777" w:rsidTr="00296077">
        <w:trPr>
          <w:trHeight w:hRule="exact" w:val="119"/>
        </w:trPr>
        <w:tc>
          <w:tcPr>
            <w:tcW w:w="10066" w:type="dxa"/>
            <w:gridSpan w:val="19"/>
            <w:tcBorders>
              <w:top w:val="nil"/>
              <w:left w:val="nil"/>
              <w:bottom w:val="nil"/>
              <w:right w:val="nil"/>
            </w:tcBorders>
          </w:tcPr>
          <w:p w14:paraId="193E9D8D" w14:textId="77777777" w:rsidR="00DE03BD" w:rsidRPr="007564E5"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00D11C38" w:rsidR="0037308D" w:rsidRDefault="0037308D" w:rsidP="00DE03BD">
            <w:pPr>
              <w:spacing w:before="40"/>
              <w:jc w:val="right"/>
              <w:rPr>
                <w:rFonts w:ascii="Grandview" w:hAnsi="Grandview"/>
                <w:b/>
                <w:sz w:val="22"/>
                <w:szCs w:val="22"/>
              </w:rPr>
            </w:pPr>
            <w:r>
              <w:rPr>
                <w:rFonts w:ascii="Grandview" w:hAnsi="Grandview"/>
                <w:b/>
                <w:sz w:val="22"/>
              </w:rPr>
              <w:t>1</w:t>
            </w:r>
            <w:r w:rsidR="00377547">
              <w:rPr>
                <w:rFonts w:ascii="Grandview" w:hAnsi="Grandview"/>
                <w:b/>
                <w:sz w:val="22"/>
              </w:rPr>
              <w:t>0</w:t>
            </w:r>
          </w:p>
        </w:tc>
        <w:tc>
          <w:tcPr>
            <w:tcW w:w="9563" w:type="dxa"/>
            <w:gridSpan w:val="18"/>
            <w:tcBorders>
              <w:top w:val="nil"/>
              <w:left w:val="nil"/>
              <w:bottom w:val="nil"/>
              <w:right w:val="nil"/>
            </w:tcBorders>
            <w:shd w:val="clear" w:color="000000" w:fill="auto"/>
          </w:tcPr>
          <w:p w14:paraId="06915720" w14:textId="77777777" w:rsidR="0037308D" w:rsidRPr="007564E5" w:rsidRDefault="0037308D" w:rsidP="0037308D">
            <w:pPr>
              <w:spacing w:before="40"/>
              <w:rPr>
                <w:rFonts w:ascii="Grandview" w:hAnsi="Grandview"/>
                <w:b/>
                <w:sz w:val="22"/>
              </w:rPr>
            </w:pPr>
            <w:r>
              <w:rPr>
                <w:rFonts w:ascii="Grandview" w:hAnsi="Grandview"/>
                <w:b/>
                <w:sz w:val="22"/>
              </w:rPr>
              <w:t>A combien s’élèvent les frais budgétés ?</w:t>
            </w:r>
          </w:p>
          <w:p w14:paraId="2850FF82" w14:textId="10C81C0D" w:rsidR="0037308D" w:rsidRPr="007564E5" w:rsidRDefault="0037308D" w:rsidP="0037308D">
            <w:pPr>
              <w:spacing w:before="40"/>
              <w:rPr>
                <w:rFonts w:ascii="Grandview" w:hAnsi="Grandview"/>
                <w:b/>
                <w:sz w:val="22"/>
              </w:rPr>
            </w:pPr>
            <w:r>
              <w:rPr>
                <w:rFonts w:ascii="Grandview" w:hAnsi="Grandview"/>
                <w:sz w:val="18"/>
              </w:rPr>
              <w:t xml:space="preserve">Un budget détaillé doit être annexé au dossier de subvention (un </w:t>
            </w:r>
            <w:proofErr w:type="spellStart"/>
            <w:r>
              <w:rPr>
                <w:rFonts w:ascii="Grandview" w:hAnsi="Grandview"/>
                <w:sz w:val="18"/>
              </w:rPr>
              <w:t>template</w:t>
            </w:r>
            <w:proofErr w:type="spellEnd"/>
            <w:r>
              <w:rPr>
                <w:rFonts w:ascii="Grandview" w:hAnsi="Grandview"/>
                <w:sz w:val="18"/>
              </w:rPr>
              <w:t xml:space="preserve"> est disponible, qui doit être obligatoirement utilisé)</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Default="0037308D" w:rsidP="00DE03BD">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601E26FF" w14:textId="3F199D92" w:rsidR="0037308D" w:rsidRPr="007564E5" w:rsidRDefault="00DD3C39" w:rsidP="0037308D">
            <w:pPr>
              <w:spacing w:before="40"/>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r>
              <w:rPr>
                <w:rFonts w:ascii="Grandview" w:hAnsi="Grandview"/>
                <w:sz w:val="18"/>
              </w:rPr>
              <w:t xml:space="preserve"> </w:t>
            </w:r>
            <w:r>
              <w:rPr>
                <w:rFonts w:ascii="Grandview" w:hAnsi="Grandview"/>
                <w:sz w:val="22"/>
              </w:rPr>
              <w:t>euro</w:t>
            </w:r>
            <w:r>
              <w:rPr>
                <w:rFonts w:ascii="Grandview" w:hAnsi="Grandview"/>
              </w:rPr>
              <w:t>s</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0C1551" w14:paraId="62323429" w14:textId="77777777" w:rsidTr="001B0310">
        <w:trPr>
          <w:trHeight w:val="350"/>
        </w:trPr>
        <w:tc>
          <w:tcPr>
            <w:tcW w:w="503" w:type="dxa"/>
            <w:tcBorders>
              <w:top w:val="nil"/>
              <w:left w:val="nil"/>
              <w:bottom w:val="nil"/>
              <w:right w:val="nil"/>
            </w:tcBorders>
          </w:tcPr>
          <w:p w14:paraId="4500058B" w14:textId="69F02ADD" w:rsidR="001B0310" w:rsidRDefault="001B0310" w:rsidP="001B0310">
            <w:pPr>
              <w:spacing w:before="40"/>
              <w:jc w:val="right"/>
              <w:rPr>
                <w:rFonts w:ascii="Grandview" w:hAnsi="Grandview"/>
                <w:b/>
                <w:sz w:val="22"/>
                <w:szCs w:val="22"/>
              </w:rPr>
            </w:pPr>
            <w:r>
              <w:rPr>
                <w:rFonts w:ascii="Grandview" w:hAnsi="Grandview"/>
                <w:b/>
                <w:sz w:val="22"/>
              </w:rPr>
              <w:t>1</w:t>
            </w:r>
            <w:r w:rsidR="00377547">
              <w:rPr>
                <w:rFonts w:ascii="Grandview" w:hAnsi="Grandview"/>
                <w:b/>
                <w:sz w:val="22"/>
              </w:rPr>
              <w:t>1</w:t>
            </w:r>
          </w:p>
        </w:tc>
        <w:tc>
          <w:tcPr>
            <w:tcW w:w="9563" w:type="dxa"/>
            <w:gridSpan w:val="18"/>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Pr>
                <w:rFonts w:ascii="Grandview" w:hAnsi="Grandview"/>
                <w:b/>
                <w:sz w:val="22"/>
              </w:rPr>
              <w:t>Quel est le montant du subside demandé pour ce projet ?</w:t>
            </w:r>
          </w:p>
          <w:p w14:paraId="412C4B34" w14:textId="1ED43FF7" w:rsidR="001B0310" w:rsidRPr="00C33FB6" w:rsidRDefault="001B0310" w:rsidP="001B0310">
            <w:pPr>
              <w:spacing w:before="80"/>
              <w:rPr>
                <w:rFonts w:ascii="Grandview" w:hAnsi="Grandview"/>
                <w:sz w:val="18"/>
                <w:szCs w:val="18"/>
              </w:rPr>
            </w:pPr>
            <w:r>
              <w:rPr>
                <w:rFonts w:ascii="Grandview" w:hAnsi="Grandview"/>
                <w:sz w:val="18"/>
              </w:rPr>
              <w:t xml:space="preserve">Montants de subvention valables pour </w:t>
            </w:r>
            <w:r w:rsidR="00317685">
              <w:rPr>
                <w:rFonts w:ascii="Grandview" w:hAnsi="Grandview"/>
                <w:sz w:val="18"/>
              </w:rPr>
              <w:t>la catégorie 1 ‘secteur privé’</w:t>
            </w:r>
            <w:r>
              <w:rPr>
                <w:rFonts w:ascii="Grandview" w:hAnsi="Grandview"/>
                <w:sz w:val="18"/>
              </w:rPr>
              <w:t>:</w:t>
            </w:r>
          </w:p>
          <w:p w14:paraId="5B4DDAE3" w14:textId="47FD7BE8" w:rsidR="001B0310" w:rsidRPr="00C33FB6" w:rsidRDefault="001B0310" w:rsidP="001B0310">
            <w:pPr>
              <w:pStyle w:val="ListParagraph"/>
              <w:numPr>
                <w:ilvl w:val="0"/>
                <w:numId w:val="8"/>
              </w:numPr>
              <w:spacing w:before="80"/>
              <w:rPr>
                <w:rFonts w:ascii="Grandview" w:hAnsi="Grandview"/>
                <w:sz w:val="18"/>
                <w:szCs w:val="18"/>
              </w:rPr>
            </w:pPr>
            <w:r>
              <w:rPr>
                <w:rFonts w:ascii="Grandview" w:hAnsi="Grandview"/>
                <w:sz w:val="18"/>
              </w:rPr>
              <w:t>Montant minimum du subside par projet : 25.000</w:t>
            </w:r>
            <w:r w:rsidR="009B7CA7">
              <w:rPr>
                <w:rFonts w:ascii="Grandview" w:hAnsi="Grandview"/>
                <w:sz w:val="18"/>
              </w:rPr>
              <w:t>,-</w:t>
            </w:r>
            <w:r>
              <w:rPr>
                <w:rFonts w:ascii="Grandview" w:hAnsi="Grandview"/>
                <w:sz w:val="18"/>
              </w:rPr>
              <w:t xml:space="preserve"> EUR</w:t>
            </w:r>
          </w:p>
          <w:p w14:paraId="54D31DDD" w14:textId="57780EA8" w:rsidR="001B0310" w:rsidRPr="00C33FB6" w:rsidRDefault="001B0310" w:rsidP="001B0310">
            <w:pPr>
              <w:pStyle w:val="ListParagraph"/>
              <w:numPr>
                <w:ilvl w:val="0"/>
                <w:numId w:val="8"/>
              </w:numPr>
              <w:spacing w:before="80"/>
              <w:rPr>
                <w:rFonts w:ascii="Grandview" w:hAnsi="Grandview"/>
                <w:sz w:val="18"/>
                <w:szCs w:val="18"/>
              </w:rPr>
            </w:pPr>
            <w:r>
              <w:rPr>
                <w:rFonts w:ascii="Grandview" w:hAnsi="Grandview"/>
                <w:sz w:val="18"/>
              </w:rPr>
              <w:t>Montant maximum du subside par porteur de projet : 100.000</w:t>
            </w:r>
            <w:r w:rsidR="009B7CA7">
              <w:rPr>
                <w:rFonts w:ascii="Grandview" w:hAnsi="Grandview"/>
                <w:sz w:val="18"/>
              </w:rPr>
              <w:t>,-</w:t>
            </w:r>
            <w:r>
              <w:rPr>
                <w:rFonts w:ascii="Grandview" w:hAnsi="Grandview"/>
                <w:sz w:val="18"/>
              </w:rPr>
              <w:t xml:space="preserve"> EUR</w:t>
            </w:r>
            <w:r w:rsidR="003D0370">
              <w:rPr>
                <w:rFonts w:ascii="Grandview" w:hAnsi="Grandview"/>
                <w:sz w:val="18"/>
              </w:rPr>
              <w:t>.</w:t>
            </w:r>
            <w:r>
              <w:rPr>
                <w:rFonts w:ascii="Grandview" w:hAnsi="Grandview"/>
                <w:sz w:val="18"/>
              </w:rPr>
              <w:t xml:space="preserve"> </w:t>
            </w:r>
            <w:r w:rsidR="003D0370">
              <w:rPr>
                <w:rFonts w:ascii="Grandview" w:hAnsi="Grandview"/>
                <w:sz w:val="18"/>
              </w:rPr>
              <w:t>U</w:t>
            </w:r>
            <w:r>
              <w:rPr>
                <w:rFonts w:ascii="Grandview" w:hAnsi="Grandview"/>
                <w:sz w:val="18"/>
              </w:rPr>
              <w:t xml:space="preserve">n porteur de projet </w:t>
            </w:r>
            <w:r w:rsidR="003D0370">
              <w:rPr>
                <w:rFonts w:ascii="Grandview" w:hAnsi="Grandview"/>
                <w:sz w:val="18"/>
              </w:rPr>
              <w:t xml:space="preserve">peut </w:t>
            </w:r>
            <w:r>
              <w:rPr>
                <w:rFonts w:ascii="Grandview" w:hAnsi="Grandview"/>
                <w:sz w:val="18"/>
              </w:rPr>
              <w:t>introdui</w:t>
            </w:r>
            <w:r w:rsidR="003D0370">
              <w:rPr>
                <w:rFonts w:ascii="Grandview" w:hAnsi="Grandview"/>
                <w:sz w:val="18"/>
              </w:rPr>
              <w:t xml:space="preserve">re </w:t>
            </w:r>
            <w:r w:rsidR="00444831">
              <w:rPr>
                <w:rFonts w:ascii="Grandview" w:hAnsi="Grandview"/>
                <w:sz w:val="18"/>
              </w:rPr>
              <w:t>un maximum de 4 projets</w:t>
            </w:r>
            <w:r w:rsidR="003D0370">
              <w:rPr>
                <w:rFonts w:ascii="Grandview" w:hAnsi="Grandview"/>
                <w:sz w:val="18"/>
              </w:rPr>
              <w:t xml:space="preserve"> </w:t>
            </w:r>
            <w:r w:rsidR="00444831">
              <w:rPr>
                <w:rFonts w:ascii="Grandview" w:hAnsi="Grandview"/>
                <w:sz w:val="18"/>
              </w:rPr>
              <w:t>. L</w:t>
            </w:r>
            <w:r>
              <w:rPr>
                <w:rFonts w:ascii="Grandview" w:hAnsi="Grandview"/>
                <w:sz w:val="18"/>
              </w:rPr>
              <w:t xml:space="preserve">e montant maximum total du subside </w:t>
            </w:r>
            <w:r w:rsidR="003D0370">
              <w:rPr>
                <w:rFonts w:ascii="Grandview" w:hAnsi="Grandview"/>
                <w:sz w:val="18"/>
              </w:rPr>
              <w:t xml:space="preserve">par porteur de projet </w:t>
            </w:r>
            <w:r>
              <w:rPr>
                <w:rFonts w:ascii="Grandview" w:hAnsi="Grandview"/>
                <w:sz w:val="18"/>
              </w:rPr>
              <w:t>est de 100.000,- EUR</w:t>
            </w:r>
            <w:r w:rsidR="003D0370">
              <w:rPr>
                <w:rFonts w:ascii="Grandview" w:hAnsi="Grandview"/>
                <w:sz w:val="18"/>
              </w:rPr>
              <w:t>.</w:t>
            </w:r>
            <w:r>
              <w:rPr>
                <w:rFonts w:ascii="Grandview" w:hAnsi="Grandview"/>
                <w:sz w:val="18"/>
              </w:rPr>
              <w:t xml:space="preserve"> Si le porteur de projet n’introduit qu'un seul projet, le montant maximum du subside est de 100.000,- EUR pour ce projet.</w:t>
            </w:r>
          </w:p>
          <w:p w14:paraId="7A0C6A32" w14:textId="77777777" w:rsidR="004F2F83" w:rsidRPr="004F2F83" w:rsidRDefault="004F2F83" w:rsidP="004F2F83">
            <w:pPr>
              <w:spacing w:before="40"/>
              <w:rPr>
                <w:rFonts w:ascii="Grandview" w:hAnsi="Grandview"/>
                <w:bCs/>
                <w:sz w:val="18"/>
                <w:szCs w:val="18"/>
              </w:rPr>
            </w:pPr>
            <w:r>
              <w:rPr>
                <w:rFonts w:ascii="Grandview" w:hAnsi="Grandview"/>
                <w:sz w:val="18"/>
              </w:rPr>
              <w:t xml:space="preserve">Attention : </w:t>
            </w:r>
          </w:p>
          <w:p w14:paraId="4952FDE5" w14:textId="79DB3071" w:rsidR="004F2F83" w:rsidRDefault="004F2F83" w:rsidP="004F2F83">
            <w:pPr>
              <w:spacing w:before="40"/>
              <w:rPr>
                <w:rFonts w:ascii="Grandview" w:hAnsi="Grandview"/>
                <w:bCs/>
                <w:sz w:val="18"/>
                <w:szCs w:val="18"/>
              </w:rPr>
            </w:pPr>
            <w:r>
              <w:rPr>
                <w:rFonts w:ascii="Grandview" w:hAnsi="Grandview"/>
                <w:sz w:val="18"/>
              </w:rPr>
              <w:t>Chaque bénéficiaire de ce subside, qui est soumis aux règles européennes en matière d’aides « de minimis », doit respecter la réglementation en question, laquelle s’applique au moment de l’octroi du subside (décision du Gouvernement) et son subside sera plafonné en conséquence.</w:t>
            </w:r>
          </w:p>
          <w:p w14:paraId="3280DA66" w14:textId="77777777" w:rsidR="00BA015F" w:rsidRPr="00C06B38" w:rsidRDefault="00BA015F" w:rsidP="004F2F83">
            <w:pPr>
              <w:spacing w:before="40"/>
              <w:rPr>
                <w:rFonts w:ascii="Grandview" w:hAnsi="Grandview"/>
                <w:bCs/>
                <w:sz w:val="12"/>
                <w:szCs w:val="12"/>
              </w:rPr>
            </w:pPr>
          </w:p>
          <w:p w14:paraId="0FE30C3E" w14:textId="0A271460" w:rsidR="004F2F83" w:rsidRDefault="004F2F83" w:rsidP="004F2F83">
            <w:pPr>
              <w:spacing w:before="40"/>
              <w:rPr>
                <w:rFonts w:ascii="Grandview" w:hAnsi="Grandview"/>
                <w:bCs/>
                <w:sz w:val="18"/>
                <w:szCs w:val="18"/>
              </w:rPr>
            </w:pPr>
            <w:r>
              <w:rPr>
                <w:rFonts w:ascii="Grandview" w:hAnsi="Grandview"/>
                <w:sz w:val="18"/>
              </w:rPr>
              <w:t>Autrement dit : si le montant du subside demandé fait que le montant des aides de minimis déjà octroyé au porteur de projet dépasse les 200.000</w:t>
            </w:r>
            <w:r w:rsidR="00495910">
              <w:rPr>
                <w:rFonts w:ascii="Grandview" w:hAnsi="Grandview"/>
                <w:sz w:val="18"/>
              </w:rPr>
              <w:t>,-</w:t>
            </w:r>
            <w:r>
              <w:rPr>
                <w:rFonts w:ascii="Grandview" w:hAnsi="Grandview"/>
                <w:sz w:val="18"/>
              </w:rPr>
              <w:t xml:space="preserve"> </w:t>
            </w:r>
            <w:r w:rsidR="00495910">
              <w:rPr>
                <w:rFonts w:ascii="Grandview" w:hAnsi="Grandview"/>
                <w:sz w:val="18"/>
              </w:rPr>
              <w:t>EUR</w:t>
            </w:r>
            <w:r>
              <w:rPr>
                <w:rFonts w:ascii="Grandview" w:hAnsi="Grandview"/>
                <w:sz w:val="18"/>
              </w:rPr>
              <w:t xml:space="preserve"> sur une période de trois exercices fiscaux, le subside facultatif ne peut pas lui être accordé.</w:t>
            </w:r>
          </w:p>
          <w:p w14:paraId="5D47E526" w14:textId="77777777" w:rsidR="00BA015F" w:rsidRPr="00C06B38" w:rsidRDefault="00BA015F" w:rsidP="004F2F83">
            <w:pPr>
              <w:spacing w:before="40"/>
              <w:rPr>
                <w:rFonts w:ascii="Grandview" w:hAnsi="Grandview"/>
                <w:bCs/>
                <w:sz w:val="12"/>
                <w:szCs w:val="12"/>
              </w:rPr>
            </w:pPr>
          </w:p>
          <w:p w14:paraId="2CE18182" w14:textId="1CE76E51" w:rsidR="001B0310" w:rsidRPr="000C1551" w:rsidRDefault="004F2F83" w:rsidP="000C1551">
            <w:pPr>
              <w:spacing w:before="40"/>
              <w:rPr>
                <w:rFonts w:ascii="Grandview" w:hAnsi="Grandview"/>
                <w:b/>
                <w:sz w:val="22"/>
              </w:rPr>
            </w:pPr>
            <w:r>
              <w:rPr>
                <w:rFonts w:ascii="Grandview" w:hAnsi="Grandview"/>
                <w:sz w:val="18"/>
              </w:rPr>
              <w:t>Pour vérifier le respect de ce plafond, le candidat doit déclarer sur l’honneur que le montant du subside demandé ne porte pas le montant de l’aide des minimis déjà octroyé à un montant supérieur à 200.000</w:t>
            </w:r>
            <w:r w:rsidR="00495910">
              <w:rPr>
                <w:rFonts w:ascii="Grandview" w:hAnsi="Grandview"/>
                <w:sz w:val="18"/>
              </w:rPr>
              <w:t>,-</w:t>
            </w:r>
            <w:r>
              <w:rPr>
                <w:rFonts w:ascii="Grandview" w:hAnsi="Grandview"/>
                <w:sz w:val="18"/>
              </w:rPr>
              <w:t xml:space="preserve"> EUR sur une période de trois </w:t>
            </w:r>
            <w:r w:rsidRPr="00495910">
              <w:rPr>
                <w:rFonts w:ascii="Grandview" w:hAnsi="Grandview"/>
                <w:sz w:val="18"/>
              </w:rPr>
              <w:t>exercices fiscaux (la signature - par une personne compétente - de ce formulaire de demande suffit pour la déclaration sur l’honneur)</w:t>
            </w:r>
            <w:r w:rsidR="00771982" w:rsidRPr="00495910">
              <w:rPr>
                <w:rFonts w:ascii="Grandview" w:hAnsi="Grandview"/>
                <w:sz w:val="18"/>
              </w:rPr>
              <w:t>.</w:t>
            </w:r>
            <w:r w:rsidR="00771982" w:rsidRPr="00495910">
              <w:rPr>
                <w:rFonts w:ascii="Grandview" w:hAnsi="Grandview"/>
                <w:bCs/>
                <w:sz w:val="18"/>
                <w:szCs w:val="18"/>
              </w:rPr>
              <w:t xml:space="preserve"> De </w:t>
            </w:r>
            <w:r w:rsidR="000C1551" w:rsidRPr="00495910">
              <w:rPr>
                <w:rFonts w:ascii="Grandview" w:hAnsi="Grandview"/>
                <w:bCs/>
                <w:sz w:val="18"/>
                <w:szCs w:val="18"/>
              </w:rPr>
              <w:t>plus</w:t>
            </w:r>
            <w:r w:rsidR="00771982" w:rsidRPr="00495910">
              <w:rPr>
                <w:rFonts w:ascii="Grandview" w:hAnsi="Grandview"/>
                <w:bCs/>
                <w:sz w:val="18"/>
                <w:szCs w:val="18"/>
              </w:rPr>
              <w:t xml:space="preserve">, le candidat </w:t>
            </w:r>
            <w:r w:rsidR="000C1551" w:rsidRPr="00495910">
              <w:rPr>
                <w:rFonts w:ascii="Grandview" w:hAnsi="Grandview"/>
                <w:bCs/>
                <w:sz w:val="18"/>
                <w:szCs w:val="18"/>
              </w:rPr>
              <w:t>doit transmet</w:t>
            </w:r>
            <w:r w:rsidR="00C22DDF">
              <w:rPr>
                <w:rFonts w:ascii="Grandview" w:hAnsi="Grandview"/>
                <w:bCs/>
                <w:sz w:val="18"/>
                <w:szCs w:val="18"/>
              </w:rPr>
              <w:t>tre</w:t>
            </w:r>
            <w:r w:rsidR="00771982" w:rsidRPr="00495910">
              <w:rPr>
                <w:rFonts w:ascii="Grandview" w:hAnsi="Grandview"/>
                <w:bCs/>
                <w:sz w:val="18"/>
                <w:szCs w:val="18"/>
              </w:rPr>
              <w:t xml:space="preserve"> </w:t>
            </w:r>
            <w:r w:rsidR="000C1551" w:rsidRPr="00495910">
              <w:rPr>
                <w:rFonts w:ascii="Grandview" w:hAnsi="Grandview"/>
                <w:bCs/>
                <w:sz w:val="18"/>
                <w:szCs w:val="18"/>
              </w:rPr>
              <w:t>les informations sur les autres sources de subventionnement / financement qui ont été accordé</w:t>
            </w:r>
            <w:r w:rsidR="00C22DDF">
              <w:rPr>
                <w:rFonts w:ascii="Grandview" w:hAnsi="Grandview"/>
                <w:bCs/>
                <w:sz w:val="18"/>
                <w:szCs w:val="18"/>
              </w:rPr>
              <w:t>es</w:t>
            </w:r>
            <w:r w:rsidR="000C1551" w:rsidRPr="00495910">
              <w:rPr>
                <w:rFonts w:ascii="Grandview" w:hAnsi="Grandview"/>
                <w:bCs/>
                <w:sz w:val="18"/>
                <w:szCs w:val="18"/>
              </w:rPr>
              <w:t xml:space="preserve"> les années précédentes dans </w:t>
            </w:r>
            <w:r w:rsidR="00771982" w:rsidRPr="00495910">
              <w:rPr>
                <w:rFonts w:ascii="Grandview" w:hAnsi="Grandview"/>
                <w:bCs/>
                <w:sz w:val="18"/>
                <w:szCs w:val="18"/>
              </w:rPr>
              <w:t>le budget du projet (</w:t>
            </w:r>
            <w:r w:rsidR="000C1551" w:rsidRPr="00495910">
              <w:rPr>
                <w:rFonts w:ascii="Grandview" w:hAnsi="Grandview"/>
                <w:bCs/>
                <w:sz w:val="18"/>
                <w:szCs w:val="18"/>
              </w:rPr>
              <w:t>= a</w:t>
            </w:r>
            <w:r w:rsidR="00771982" w:rsidRPr="00495910">
              <w:rPr>
                <w:rFonts w:ascii="Grandview" w:hAnsi="Grandview"/>
                <w:bCs/>
                <w:sz w:val="18"/>
                <w:szCs w:val="18"/>
              </w:rPr>
              <w:t>nnexe obligatoire</w:t>
            </w:r>
            <w:r w:rsidR="000C1551" w:rsidRPr="00495910">
              <w:rPr>
                <w:rFonts w:ascii="Grandview" w:hAnsi="Grandview"/>
                <w:bCs/>
                <w:sz w:val="18"/>
                <w:szCs w:val="18"/>
              </w:rPr>
              <w:t xml:space="preserve">, </w:t>
            </w:r>
            <w:proofErr w:type="spellStart"/>
            <w:r w:rsidR="000C1551" w:rsidRPr="00495910">
              <w:rPr>
                <w:rFonts w:ascii="Grandview" w:hAnsi="Grandview"/>
                <w:bCs/>
                <w:sz w:val="18"/>
                <w:szCs w:val="18"/>
              </w:rPr>
              <w:t>template</w:t>
            </w:r>
            <w:proofErr w:type="spellEnd"/>
            <w:r w:rsidR="000C1551" w:rsidRPr="00495910">
              <w:rPr>
                <w:rFonts w:ascii="Grandview" w:hAnsi="Grandview"/>
                <w:bCs/>
                <w:sz w:val="18"/>
                <w:szCs w:val="18"/>
              </w:rPr>
              <w:t xml:space="preserve"> disponible)</w:t>
            </w:r>
            <w:r w:rsidR="00771982" w:rsidRPr="00495910">
              <w:rPr>
                <w:rFonts w:ascii="Grandview" w:hAnsi="Grandview"/>
                <w:bCs/>
                <w:sz w:val="18"/>
                <w:szCs w:val="18"/>
              </w:rPr>
              <w:t>.</w:t>
            </w:r>
            <w:r w:rsidR="00771982" w:rsidRPr="000C1551">
              <w:rPr>
                <w:rFonts w:ascii="Grandview" w:hAnsi="Grandview"/>
                <w:bCs/>
                <w:sz w:val="18"/>
                <w:szCs w:val="18"/>
              </w:rPr>
              <w:t xml:space="preserve">   </w:t>
            </w:r>
            <w:r w:rsidRPr="000C1551">
              <w:rPr>
                <w:rFonts w:ascii="Grandview" w:hAnsi="Grandview"/>
                <w:sz w:val="18"/>
              </w:rPr>
              <w:t xml:space="preserve"> </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Pr="000C1551" w:rsidRDefault="001B0310" w:rsidP="001B0310">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153AC61B" w14:textId="44557348" w:rsidR="001B0310" w:rsidRPr="001B0310" w:rsidRDefault="00216E26" w:rsidP="001B0310">
            <w:pPr>
              <w:spacing w:before="80"/>
              <w:rPr>
                <w:rFonts w:ascii="Grandview" w:hAnsi="Grandview"/>
                <w:b/>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6C1CF9">
              <w:rPr>
                <w:rFonts w:ascii="Grandview" w:hAnsi="Grandview"/>
                <w:sz w:val="22"/>
              </w:rPr>
              <w:t> </w:t>
            </w:r>
            <w:r w:rsidR="006C1CF9">
              <w:rPr>
                <w:rFonts w:ascii="Grandview" w:hAnsi="Grandview"/>
                <w:sz w:val="22"/>
              </w:rPr>
              <w:t> </w:t>
            </w:r>
            <w:r w:rsidR="006C1CF9">
              <w:rPr>
                <w:rFonts w:ascii="Grandview" w:hAnsi="Grandview"/>
                <w:sz w:val="22"/>
              </w:rPr>
              <w:t> </w:t>
            </w:r>
            <w:r w:rsidR="006C1CF9">
              <w:rPr>
                <w:rFonts w:ascii="Grandview" w:hAnsi="Grandview"/>
                <w:sz w:val="22"/>
              </w:rPr>
              <w:t> </w:t>
            </w:r>
            <w:r w:rsidR="006C1CF9">
              <w:rPr>
                <w:rFonts w:ascii="Grandview" w:hAnsi="Grandview"/>
                <w:sz w:val="22"/>
              </w:rPr>
              <w:t> </w:t>
            </w:r>
            <w:r>
              <w:rPr>
                <w:rFonts w:ascii="Grandview" w:hAnsi="Grandview"/>
                <w:sz w:val="22"/>
              </w:rPr>
              <w:fldChar w:fldCharType="end"/>
            </w:r>
            <w:r>
              <w:rPr>
                <w:rFonts w:ascii="Grandview" w:hAnsi="Grandview"/>
                <w:sz w:val="18"/>
              </w:rPr>
              <w:t xml:space="preserve">  </w:t>
            </w:r>
            <w:r>
              <w:rPr>
                <w:rFonts w:ascii="Grandview" w:hAnsi="Grandview"/>
                <w:sz w:val="22"/>
              </w:rPr>
              <w:t>euros</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61FE2DF5" w:rsidR="001B0310" w:rsidRPr="007564E5" w:rsidRDefault="001B0310" w:rsidP="00017C96">
            <w:pPr>
              <w:spacing w:before="40"/>
              <w:jc w:val="right"/>
              <w:rPr>
                <w:rFonts w:ascii="Grandview" w:hAnsi="Grandview"/>
                <w:b/>
                <w:sz w:val="22"/>
                <w:szCs w:val="22"/>
              </w:rPr>
            </w:pPr>
            <w:r>
              <w:rPr>
                <w:rFonts w:ascii="Grandview" w:hAnsi="Grandview"/>
                <w:b/>
                <w:sz w:val="22"/>
              </w:rPr>
              <w:t>1</w:t>
            </w:r>
            <w:r w:rsidR="00377547">
              <w:rPr>
                <w:rFonts w:ascii="Grandview" w:hAnsi="Grandview"/>
                <w:b/>
                <w:sz w:val="22"/>
              </w:rPr>
              <w:t>2</w:t>
            </w:r>
            <w:r w:rsidR="00017C96">
              <w:rPr>
                <w:rFonts w:ascii="Grandview" w:hAnsi="Grandview"/>
                <w:b/>
                <w:sz w:val="22"/>
              </w:rPr>
              <w:t>a</w:t>
            </w:r>
            <w:r>
              <w:rPr>
                <w:rFonts w:ascii="Grandview" w:hAnsi="Grandview"/>
                <w:b/>
                <w:sz w:val="22"/>
              </w:rPr>
              <w:t xml:space="preserve"> </w:t>
            </w:r>
          </w:p>
        </w:tc>
        <w:tc>
          <w:tcPr>
            <w:tcW w:w="9563" w:type="dxa"/>
            <w:gridSpan w:val="18"/>
            <w:tcBorders>
              <w:top w:val="nil"/>
              <w:left w:val="nil"/>
              <w:bottom w:val="nil"/>
              <w:right w:val="nil"/>
            </w:tcBorders>
            <w:shd w:val="clear" w:color="000000" w:fill="auto"/>
          </w:tcPr>
          <w:p w14:paraId="5734B81E" w14:textId="08602467" w:rsidR="001B0310" w:rsidRPr="007564E5" w:rsidRDefault="00F764DE" w:rsidP="001B0310">
            <w:pPr>
              <w:spacing w:before="40"/>
              <w:rPr>
                <w:rFonts w:ascii="Grandview" w:hAnsi="Grandview"/>
                <w:b/>
                <w:sz w:val="22"/>
              </w:rPr>
            </w:pPr>
            <w:r>
              <w:rPr>
                <w:rFonts w:ascii="Grandview" w:hAnsi="Grandview"/>
                <w:b/>
                <w:sz w:val="22"/>
              </w:rPr>
              <w:t>Ce projet est-il déjà subventionné par un autre canal ?</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05FB3632" w14:textId="77777777" w:rsidR="001B0310" w:rsidRPr="007564E5" w:rsidRDefault="006C1CF9"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1B2C8696" w:rsidR="001B0310" w:rsidRPr="007564E5" w:rsidRDefault="001B0310" w:rsidP="001B0310">
            <w:pPr>
              <w:pStyle w:val="Heading3"/>
              <w:spacing w:after="0"/>
              <w:rPr>
                <w:rFonts w:ascii="Grandview" w:hAnsi="Grandview"/>
                <w:b w:val="0"/>
                <w:i/>
                <w:sz w:val="18"/>
              </w:rPr>
            </w:pPr>
            <w:r>
              <w:rPr>
                <w:rFonts w:ascii="Grandview" w:hAnsi="Grandview"/>
                <w:b w:val="0"/>
                <w:sz w:val="18"/>
              </w:rPr>
              <w:t>Non, ce projet n’est pas subventionné par un autre canal.</w:t>
            </w:r>
            <w:r>
              <w:rPr>
                <w:rFonts w:ascii="Grandview" w:hAnsi="Grandview"/>
                <w:b w:val="0"/>
                <w:i/>
                <w:sz w:val="18"/>
              </w:rPr>
              <w:t xml:space="preserve"> </w:t>
            </w:r>
            <w:r>
              <w:rPr>
                <w:rFonts w:ascii="Grandview" w:hAnsi="Grandview"/>
                <w:b w:val="0"/>
                <w:i/>
                <w:iCs/>
                <w:sz w:val="18"/>
              </w:rPr>
              <w:t>Passez à la question 14</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2D749DA4" w14:textId="77777777" w:rsidR="001B0310" w:rsidRPr="007564E5" w:rsidRDefault="006C1CF9"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4D4EC34C" w:rsidR="001B0310" w:rsidRPr="007564E5" w:rsidRDefault="001B0310" w:rsidP="001B0310">
            <w:pPr>
              <w:pStyle w:val="Heading3"/>
              <w:spacing w:after="0"/>
              <w:rPr>
                <w:rFonts w:ascii="Grandview" w:hAnsi="Grandview"/>
                <w:b w:val="0"/>
                <w:i/>
                <w:sz w:val="18"/>
              </w:rPr>
            </w:pPr>
            <w:r>
              <w:rPr>
                <w:rFonts w:ascii="Grandview" w:hAnsi="Grandview"/>
                <w:b w:val="0"/>
                <w:sz w:val="18"/>
              </w:rPr>
              <w:t>Oui, ce projet est déjà subventionné par un autre canal.</w:t>
            </w:r>
            <w:r>
              <w:rPr>
                <w:rFonts w:ascii="Grandview" w:hAnsi="Grandview"/>
                <w:b w:val="0"/>
                <w:i/>
                <w:sz w:val="18"/>
              </w:rPr>
              <w:t xml:space="preserve"> </w:t>
            </w:r>
            <w:r>
              <w:rPr>
                <w:rFonts w:ascii="Grandview" w:hAnsi="Grandview"/>
                <w:b w:val="0"/>
                <w:i/>
                <w:iCs/>
                <w:sz w:val="18"/>
              </w:rPr>
              <w:t>Passez à la question 13b</w:t>
            </w:r>
          </w:p>
        </w:tc>
      </w:tr>
      <w:tr w:rsidR="001B0310" w:rsidRPr="007564E5" w14:paraId="4AD00A4A" w14:textId="77777777" w:rsidTr="00296077">
        <w:trPr>
          <w:trHeight w:hRule="exact" w:val="68"/>
        </w:trPr>
        <w:tc>
          <w:tcPr>
            <w:tcW w:w="10066" w:type="dxa"/>
            <w:gridSpan w:val="19"/>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14649C49" w:rsidR="001B0310" w:rsidRPr="007564E5" w:rsidRDefault="001B0310" w:rsidP="001B0310">
            <w:pPr>
              <w:spacing w:before="40"/>
              <w:jc w:val="right"/>
              <w:rPr>
                <w:rFonts w:ascii="Grandview" w:hAnsi="Grandview"/>
                <w:b/>
                <w:sz w:val="22"/>
              </w:rPr>
            </w:pPr>
            <w:r>
              <w:rPr>
                <w:rFonts w:ascii="Grandview" w:hAnsi="Grandview"/>
                <w:b/>
                <w:sz w:val="22"/>
              </w:rPr>
              <w:t>1</w:t>
            </w:r>
            <w:r w:rsidR="00377547">
              <w:rPr>
                <w:rFonts w:ascii="Grandview" w:hAnsi="Grandview"/>
                <w:b/>
                <w:sz w:val="22"/>
              </w:rPr>
              <w:t>2</w:t>
            </w:r>
            <w:r>
              <w:rPr>
                <w:rFonts w:ascii="Grandview" w:hAnsi="Grandview"/>
                <w:b/>
                <w:sz w:val="22"/>
              </w:rPr>
              <w:t>b</w:t>
            </w:r>
          </w:p>
        </w:tc>
        <w:tc>
          <w:tcPr>
            <w:tcW w:w="9563" w:type="dxa"/>
            <w:gridSpan w:val="18"/>
            <w:tcBorders>
              <w:top w:val="nil"/>
              <w:left w:val="nil"/>
              <w:bottom w:val="nil"/>
              <w:right w:val="nil"/>
            </w:tcBorders>
            <w:shd w:val="clear" w:color="000000" w:fill="auto"/>
          </w:tcPr>
          <w:p w14:paraId="4B263586" w14:textId="5E9CC5B3" w:rsidR="001B0310" w:rsidRPr="007564E5" w:rsidRDefault="001B0310" w:rsidP="00C22DDF">
            <w:pPr>
              <w:pStyle w:val="Heading3"/>
              <w:spacing w:after="0"/>
              <w:rPr>
                <w:rFonts w:ascii="Grandview" w:hAnsi="Grandview"/>
              </w:rPr>
            </w:pPr>
            <w:r>
              <w:rPr>
                <w:rFonts w:ascii="Grandview" w:hAnsi="Grandview"/>
              </w:rPr>
              <w:t>Quelles activités ont-elles été subventionnées ? A concurrence de quel montant et par quelle autorité/instance?</w:t>
            </w:r>
          </w:p>
        </w:tc>
      </w:tr>
      <w:tr w:rsidR="001B0310" w:rsidRPr="007564E5" w14:paraId="612751E3" w14:textId="77777777" w:rsidTr="00296077">
        <w:trPr>
          <w:trHeight w:hRule="exact" w:val="119"/>
        </w:trPr>
        <w:tc>
          <w:tcPr>
            <w:tcW w:w="10066" w:type="dxa"/>
            <w:gridSpan w:val="19"/>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Pr>
                <w:rFonts w:ascii="Grandview" w:hAnsi="Grandview"/>
                <w:b/>
                <w:sz w:val="22"/>
              </w:rPr>
              <w:t>Activité</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Pr>
                <w:rFonts w:ascii="Grandview" w:hAnsi="Grandview"/>
                <w:b/>
                <w:sz w:val="22"/>
              </w:rPr>
              <w:t>montant (euros)</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Pr>
                <w:rFonts w:ascii="Grandview" w:hAnsi="Grandview"/>
                <w:b/>
                <w:sz w:val="22"/>
              </w:rPr>
              <w:t>autorité/institution avec personne de contact et coordonnées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9"/>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2264D" w:rsidRPr="007564E5" w14:paraId="2F1B935D" w14:textId="77777777" w:rsidTr="00206389">
        <w:trPr>
          <w:trHeight w:hRule="exact" w:val="3290"/>
        </w:trPr>
        <w:tc>
          <w:tcPr>
            <w:tcW w:w="568" w:type="dxa"/>
            <w:gridSpan w:val="2"/>
            <w:tcBorders>
              <w:top w:val="nil"/>
              <w:left w:val="nil"/>
              <w:bottom w:val="nil"/>
              <w:right w:val="nil"/>
            </w:tcBorders>
          </w:tcPr>
          <w:p w14:paraId="3827309D" w14:textId="4FC20C5D" w:rsidR="0072264D" w:rsidRPr="0072264D" w:rsidRDefault="005D1781" w:rsidP="00833B92">
            <w:pPr>
              <w:jc w:val="right"/>
              <w:rPr>
                <w:rFonts w:ascii="Grandview" w:hAnsi="Grandview"/>
                <w:b/>
                <w:bCs/>
                <w:sz w:val="22"/>
              </w:rPr>
            </w:pPr>
            <w:r>
              <w:br w:type="page"/>
            </w:r>
            <w:r w:rsidR="0072264D">
              <w:rPr>
                <w:rFonts w:ascii="Grandview" w:hAnsi="Grandview"/>
                <w:b/>
                <w:sz w:val="22"/>
              </w:rPr>
              <w:t>1</w:t>
            </w:r>
            <w:r w:rsidR="00377547">
              <w:rPr>
                <w:rFonts w:ascii="Grandview" w:hAnsi="Grandview"/>
                <w:b/>
                <w:sz w:val="22"/>
              </w:rPr>
              <w:t>3</w:t>
            </w:r>
          </w:p>
        </w:tc>
        <w:tc>
          <w:tcPr>
            <w:tcW w:w="9498" w:type="dxa"/>
            <w:gridSpan w:val="17"/>
            <w:tcBorders>
              <w:top w:val="nil"/>
              <w:left w:val="nil"/>
              <w:bottom w:val="nil"/>
              <w:right w:val="nil"/>
            </w:tcBorders>
          </w:tcPr>
          <w:p w14:paraId="36CC37D1" w14:textId="49DCF5AC" w:rsidR="0072264D" w:rsidRPr="00E8427E" w:rsidRDefault="001F2FF4" w:rsidP="001B0310">
            <w:pPr>
              <w:rPr>
                <w:rFonts w:ascii="Grandview" w:hAnsi="Grandview"/>
                <w:b/>
                <w:bCs/>
                <w:sz w:val="22"/>
              </w:rPr>
            </w:pPr>
            <w:r>
              <w:rPr>
                <w:rFonts w:ascii="Grandview" w:hAnsi="Grandview"/>
                <w:b/>
                <w:sz w:val="22"/>
              </w:rPr>
              <w:t>Test égalité des chances</w:t>
            </w:r>
          </w:p>
          <w:p w14:paraId="45659B60" w14:textId="5807A50B" w:rsidR="00512392" w:rsidRPr="00512392" w:rsidRDefault="00512392" w:rsidP="00512392">
            <w:pPr>
              <w:rPr>
                <w:rFonts w:ascii="Grandview" w:hAnsi="Grandview"/>
                <w:sz w:val="18"/>
                <w:szCs w:val="18"/>
              </w:rPr>
            </w:pPr>
            <w:r>
              <w:rPr>
                <w:rFonts w:ascii="Grandview" w:hAnsi="Grandview"/>
                <w:sz w:val="18"/>
              </w:rPr>
              <w:t>En supposant que votre demande de subside soit accordée, le subside qui vous est accordé sera soumis au « Test égalité des chances ». Depuis le 1er mars 2019, ce test doit obligatoirement être rempli pour tous les projets d'arrêté visant l’octroi d’un subside de plus de 30.000</w:t>
            </w:r>
            <w:r w:rsidR="00017C96">
              <w:rPr>
                <w:rFonts w:ascii="Grandview" w:hAnsi="Grandview"/>
                <w:sz w:val="18"/>
              </w:rPr>
              <w:t>,- EUR</w:t>
            </w:r>
            <w:r>
              <w:rPr>
                <w:rFonts w:ascii="Grandview" w:hAnsi="Grandview"/>
                <w:sz w:val="18"/>
              </w:rPr>
              <w:t xml:space="preserve"> </w:t>
            </w:r>
          </w:p>
          <w:p w14:paraId="6606911B" w14:textId="77777777" w:rsidR="00512392" w:rsidRPr="00C06B38" w:rsidRDefault="00512392" w:rsidP="00512392">
            <w:pPr>
              <w:rPr>
                <w:rFonts w:ascii="Grandview" w:hAnsi="Grandview"/>
                <w:sz w:val="12"/>
                <w:szCs w:val="12"/>
              </w:rPr>
            </w:pPr>
          </w:p>
          <w:p w14:paraId="11B74B82" w14:textId="77777777" w:rsidR="0094184F" w:rsidRDefault="00512392" w:rsidP="00512392">
            <w:pPr>
              <w:rPr>
                <w:rFonts w:ascii="Grandview" w:hAnsi="Grandview"/>
                <w:sz w:val="18"/>
                <w:szCs w:val="18"/>
              </w:rPr>
            </w:pPr>
            <w:r>
              <w:rPr>
                <w:rFonts w:ascii="Grandview" w:hAnsi="Grandview"/>
                <w:sz w:val="18"/>
              </w:rPr>
              <w:t>Le “Test égalité des chances” est un nouvel outil permettant à la Région de vérifier l’impact de mesures politiques sur différents groupes de population dont la situation et les besoins spécifiques sont parfois oubliés</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Pr>
                <w:rFonts w:ascii="Grandview" w:hAnsi="Grandview"/>
                <w:sz w:val="18"/>
              </w:rPr>
              <w:t xml:space="preserve">Vous pouvez consulter les sites Internet suivants pour plus d'informations : </w:t>
            </w:r>
          </w:p>
          <w:p w14:paraId="1AC07CC7" w14:textId="3BEBC975" w:rsidR="00512392" w:rsidRPr="00512392" w:rsidRDefault="006C1CF9" w:rsidP="00512392">
            <w:pPr>
              <w:rPr>
                <w:rFonts w:ascii="Grandview" w:hAnsi="Grandview"/>
                <w:sz w:val="18"/>
                <w:szCs w:val="18"/>
              </w:rPr>
            </w:pPr>
            <w:hyperlink r:id="rId18" w:history="1">
              <w:r w:rsidR="00B801E6">
                <w:rPr>
                  <w:rStyle w:val="Hyperlink"/>
                  <w:rFonts w:ascii="Grandview" w:hAnsi="Grandview"/>
                  <w:sz w:val="18"/>
                </w:rPr>
                <w:t>https://equal.brussels/nl/thema/gelijke-kansen-test/</w:t>
              </w:r>
            </w:hyperlink>
            <w:r w:rsidR="00B801E6">
              <w:rPr>
                <w:rFonts w:ascii="Grandview" w:hAnsi="Grandview"/>
                <w:sz w:val="18"/>
              </w:rPr>
              <w:t xml:space="preserve">  </w:t>
            </w:r>
          </w:p>
          <w:p w14:paraId="657F92AA" w14:textId="5C1257FC" w:rsidR="00512392" w:rsidRPr="00512392" w:rsidRDefault="006C1CF9" w:rsidP="00512392">
            <w:pPr>
              <w:rPr>
                <w:rFonts w:ascii="Grandview" w:hAnsi="Grandview"/>
                <w:sz w:val="18"/>
                <w:szCs w:val="18"/>
              </w:rPr>
            </w:pPr>
            <w:hyperlink r:id="rId19" w:history="1">
              <w:r w:rsidR="00B801E6">
                <w:rPr>
                  <w:rStyle w:val="Hyperlink"/>
                  <w:rFonts w:ascii="Grandview" w:hAnsi="Grandview"/>
                  <w:sz w:val="18"/>
                </w:rPr>
                <w:t>http://test.equal.brussels/nl/</w:t>
              </w:r>
            </w:hyperlink>
            <w:r w:rsidR="00B801E6">
              <w:rPr>
                <w:rFonts w:ascii="Grandview" w:hAnsi="Grandview"/>
                <w:sz w:val="18"/>
              </w:rPr>
              <w:t xml:space="preserve"> </w:t>
            </w:r>
          </w:p>
          <w:p w14:paraId="6A2A82AF" w14:textId="77777777" w:rsidR="00512392" w:rsidRPr="0094184F" w:rsidRDefault="00512392" w:rsidP="00512392">
            <w:pPr>
              <w:rPr>
                <w:rFonts w:ascii="Grandview" w:hAnsi="Grandview"/>
                <w:sz w:val="12"/>
                <w:szCs w:val="12"/>
              </w:rPr>
            </w:pPr>
          </w:p>
          <w:p w14:paraId="7A1C6A01" w14:textId="7AE5B6F6" w:rsidR="004426A4" w:rsidRPr="00E8427E" w:rsidRDefault="00512392" w:rsidP="00512392">
            <w:pPr>
              <w:rPr>
                <w:rFonts w:ascii="Grandview" w:hAnsi="Grandview"/>
                <w:sz w:val="18"/>
                <w:szCs w:val="18"/>
              </w:rPr>
            </w:pPr>
            <w:r>
              <w:rPr>
                <w:rFonts w:ascii="Grandview" w:hAnsi="Grandview"/>
                <w:sz w:val="18"/>
              </w:rPr>
              <w:t>Pour nous aider à remplir au mieux le test, nous vous demandons de répondre le plus clairement et succinctement possible aux questions suivantes</w:t>
            </w:r>
            <w:r w:rsidR="00C22DDF">
              <w:rPr>
                <w:rFonts w:ascii="Grandview" w:hAnsi="Grandview"/>
                <w:sz w:val="18"/>
              </w:rPr>
              <w:t xml:space="preserve"> </w:t>
            </w:r>
            <w:r w:rsidR="00C22DDF" w:rsidRPr="00C22DDF">
              <w:rPr>
                <w:rFonts w:ascii="Grandview" w:hAnsi="Grandview"/>
                <w:sz w:val="18"/>
              </w:rPr>
              <w:t xml:space="preserve">si le montant </w:t>
            </w:r>
            <w:r w:rsidR="00C22DDF">
              <w:rPr>
                <w:rFonts w:ascii="Grandview" w:hAnsi="Grandview"/>
                <w:sz w:val="18"/>
              </w:rPr>
              <w:t>de subvention demandée est égal</w:t>
            </w:r>
            <w:r w:rsidR="00C22DDF" w:rsidRPr="00C22DDF">
              <w:rPr>
                <w:rFonts w:ascii="Grandview" w:hAnsi="Grandview"/>
                <w:sz w:val="18"/>
              </w:rPr>
              <w:t xml:space="preserve"> ou supérieur à 30.000€.</w:t>
            </w:r>
          </w:p>
        </w:tc>
      </w:tr>
      <w:tr w:rsidR="0094184F" w:rsidRPr="007564E5" w14:paraId="7D6A4816" w14:textId="77777777" w:rsidTr="00017C96">
        <w:trPr>
          <w:trHeight w:hRule="exact" w:val="2854"/>
        </w:trPr>
        <w:tc>
          <w:tcPr>
            <w:tcW w:w="568" w:type="dxa"/>
            <w:gridSpan w:val="2"/>
            <w:tcBorders>
              <w:top w:val="nil"/>
              <w:left w:val="nil"/>
              <w:bottom w:val="nil"/>
              <w:right w:val="nil"/>
            </w:tcBorders>
          </w:tcPr>
          <w:p w14:paraId="6046CFD7" w14:textId="2BAB2B7B" w:rsidR="0094184F" w:rsidRPr="0072264D" w:rsidRDefault="00833B92" w:rsidP="00833B92">
            <w:pPr>
              <w:jc w:val="right"/>
              <w:rPr>
                <w:rFonts w:ascii="Grandview" w:hAnsi="Grandview"/>
                <w:b/>
                <w:bCs/>
                <w:sz w:val="22"/>
              </w:rPr>
            </w:pPr>
            <w:r>
              <w:rPr>
                <w:rFonts w:ascii="Grandview" w:hAnsi="Grandview"/>
                <w:b/>
                <w:sz w:val="22"/>
              </w:rPr>
              <w:t>1</w:t>
            </w:r>
            <w:r w:rsidR="00377547">
              <w:rPr>
                <w:rFonts w:ascii="Grandview" w:hAnsi="Grandview"/>
                <w:b/>
                <w:sz w:val="22"/>
              </w:rPr>
              <w:t>3</w:t>
            </w:r>
            <w:r>
              <w:rPr>
                <w:rFonts w:ascii="Grandview" w:hAnsi="Grandview"/>
                <w:b/>
                <w:sz w:val="22"/>
              </w:rPr>
              <w:t xml:space="preserve"> a</w:t>
            </w:r>
          </w:p>
        </w:tc>
        <w:tc>
          <w:tcPr>
            <w:tcW w:w="9498" w:type="dxa"/>
            <w:gridSpan w:val="17"/>
            <w:tcBorders>
              <w:top w:val="nil"/>
              <w:left w:val="nil"/>
              <w:bottom w:val="nil"/>
              <w:right w:val="nil"/>
            </w:tcBorders>
          </w:tcPr>
          <w:p w14:paraId="640B185D" w14:textId="13B8BCAD" w:rsidR="00D55D65" w:rsidRPr="00D55D65" w:rsidRDefault="00D55D65" w:rsidP="00D55D65">
            <w:pPr>
              <w:rPr>
                <w:rFonts w:ascii="Grandview" w:hAnsi="Grandview"/>
                <w:b/>
                <w:bCs/>
                <w:sz w:val="22"/>
              </w:rPr>
            </w:pPr>
            <w:r>
              <w:rPr>
                <w:rFonts w:ascii="Grandview" w:hAnsi="Grandview"/>
                <w:b/>
                <w:sz w:val="22"/>
              </w:rPr>
              <w:t>Lors de la mise sur pied de votre projet, avez-vous tenu compte de son incidence sur un (ou plusieurs) des critères suivants ?</w:t>
            </w:r>
          </w:p>
          <w:p w14:paraId="598D5D3C" w14:textId="77777777" w:rsidR="0094184F" w:rsidRDefault="00D55D65" w:rsidP="00D55D65">
            <w:pPr>
              <w:rPr>
                <w:rFonts w:ascii="Grandview" w:hAnsi="Grandview"/>
                <w:sz w:val="18"/>
                <w:szCs w:val="18"/>
              </w:rPr>
            </w:pPr>
            <w:r>
              <w:rPr>
                <w:rFonts w:ascii="Grandview" w:hAnsi="Grandview"/>
                <w:sz w:val="18"/>
              </w:rPr>
              <w:t>Cochez la case chaque fois que l’incidence a été prise en compte</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56680730" w:rsidR="006251E7" w:rsidRDefault="006C1CF9"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Genre</w:t>
                  </w:r>
                </w:p>
              </w:tc>
            </w:tr>
            <w:tr w:rsidR="006251E7" w14:paraId="5F39D054" w14:textId="77777777" w:rsidTr="00F013AC">
              <w:tc>
                <w:tcPr>
                  <w:tcW w:w="641" w:type="dxa"/>
                </w:tcPr>
                <w:p w14:paraId="35B61DA8" w14:textId="6713AEB3" w:rsidR="006251E7" w:rsidRDefault="006C1CF9"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6C1CF9"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Identité ethnique et culturelle</w:t>
                  </w:r>
                </w:p>
              </w:tc>
            </w:tr>
            <w:tr w:rsidR="006251E7" w14:paraId="045F6B16" w14:textId="77777777" w:rsidTr="00F013AC">
              <w:tc>
                <w:tcPr>
                  <w:tcW w:w="641" w:type="dxa"/>
                </w:tcPr>
                <w:p w14:paraId="14879BED" w14:textId="7EF44CF4" w:rsidR="006251E7" w:rsidRDefault="006C1CF9"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Orientation sexuelle, identité de genre et expression de genre</w:t>
                  </w:r>
                </w:p>
              </w:tc>
            </w:tr>
            <w:tr w:rsidR="006251E7" w14:paraId="60D23D45" w14:textId="77777777" w:rsidTr="00F013AC">
              <w:tc>
                <w:tcPr>
                  <w:tcW w:w="641" w:type="dxa"/>
                </w:tcPr>
                <w:p w14:paraId="5B9BEAAE" w14:textId="51E572DA" w:rsidR="006251E7" w:rsidRDefault="006C1CF9"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Origine sociale et situation</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gridSpan w:val="2"/>
            <w:tcBorders>
              <w:top w:val="nil"/>
              <w:left w:val="nil"/>
              <w:bottom w:val="nil"/>
              <w:right w:val="nil"/>
            </w:tcBorders>
          </w:tcPr>
          <w:p w14:paraId="36DFD9F0" w14:textId="4262538E" w:rsidR="00F013AC" w:rsidRDefault="00F013AC" w:rsidP="00833B92">
            <w:pPr>
              <w:jc w:val="right"/>
              <w:rPr>
                <w:rFonts w:ascii="Grandview" w:hAnsi="Grandview"/>
                <w:b/>
                <w:bCs/>
                <w:sz w:val="22"/>
              </w:rPr>
            </w:pPr>
            <w:r>
              <w:rPr>
                <w:rFonts w:ascii="Grandview" w:hAnsi="Grandview"/>
                <w:b/>
                <w:sz w:val="22"/>
              </w:rPr>
              <w:t>1</w:t>
            </w:r>
            <w:r w:rsidR="00377547">
              <w:rPr>
                <w:rFonts w:ascii="Grandview" w:hAnsi="Grandview"/>
                <w:b/>
                <w:sz w:val="22"/>
              </w:rPr>
              <w:t>3</w:t>
            </w:r>
            <w:r>
              <w:rPr>
                <w:rFonts w:ascii="Grandview" w:hAnsi="Grandview"/>
                <w:b/>
                <w:sz w:val="22"/>
              </w:rPr>
              <w:t>b</w:t>
            </w:r>
          </w:p>
        </w:tc>
        <w:tc>
          <w:tcPr>
            <w:tcW w:w="9498" w:type="dxa"/>
            <w:gridSpan w:val="17"/>
            <w:tcBorders>
              <w:top w:val="nil"/>
              <w:left w:val="nil"/>
              <w:bottom w:val="nil"/>
              <w:right w:val="nil"/>
            </w:tcBorders>
          </w:tcPr>
          <w:p w14:paraId="2EFF66F3" w14:textId="5334EE8D" w:rsidR="00311E7B" w:rsidRPr="00311E7B" w:rsidRDefault="00311E7B" w:rsidP="00311E7B">
            <w:pPr>
              <w:rPr>
                <w:rFonts w:ascii="Grandview" w:hAnsi="Grandview"/>
                <w:b/>
                <w:bCs/>
                <w:sz w:val="22"/>
              </w:rPr>
            </w:pPr>
            <w:r>
              <w:rPr>
                <w:rFonts w:ascii="Grandview" w:hAnsi="Grandview"/>
                <w:b/>
                <w:sz w:val="22"/>
              </w:rPr>
              <w:t>Expliquez, pour chaque critère que vous avez coché : comment avez-vous discerné les points névralgiques ou les particularités auxquelles les personnes peuvent être confrontées sur le plan d'un ou plusieurs de ces critères ?</w:t>
            </w:r>
          </w:p>
          <w:p w14:paraId="171D3532" w14:textId="77777777" w:rsidR="00311E7B" w:rsidRPr="00ED57E2" w:rsidRDefault="00311E7B" w:rsidP="00311E7B">
            <w:pPr>
              <w:rPr>
                <w:rFonts w:ascii="Grandview" w:hAnsi="Grandview"/>
                <w:sz w:val="18"/>
                <w:szCs w:val="18"/>
              </w:rPr>
            </w:pPr>
            <w:r>
              <w:rPr>
                <w:rFonts w:ascii="Grandview" w:hAnsi="Grandview"/>
                <w:sz w:val="18"/>
              </w:rPr>
              <w:t xml:space="preserve">Mentionnez les particularités et/ou les points névralgiques pour chaque critère coché.  </w:t>
            </w:r>
          </w:p>
          <w:p w14:paraId="44B8A700" w14:textId="328C9C87" w:rsidR="00420A02" w:rsidRPr="00BC5B1C" w:rsidRDefault="00311E7B" w:rsidP="00311E7B">
            <w:pPr>
              <w:rPr>
                <w:rFonts w:ascii="Grandview" w:hAnsi="Grandview"/>
                <w:sz w:val="18"/>
                <w:szCs w:val="18"/>
              </w:rPr>
            </w:pPr>
            <w:r>
              <w:rPr>
                <w:rFonts w:ascii="Grandview" w:hAnsi="Grandview"/>
                <w:sz w:val="18"/>
              </w:rPr>
              <w:t>Expliquez comment vous en avez tenu compte ou indiquez les phases (préparation, exécution, évaluation) de votre projet qui tiennent compte des particularités et des points névralgiques relatifs à chaque critère coché</w:t>
            </w:r>
            <w:r w:rsidR="00AB7B7B">
              <w:rPr>
                <w:rFonts w:ascii="Grandview" w:hAnsi="Grandview"/>
                <w:sz w:val="18"/>
              </w:rPr>
              <w:t>.</w:t>
            </w:r>
          </w:p>
        </w:tc>
      </w:tr>
      <w:tr w:rsidR="00BC5B1C" w:rsidRPr="007564E5" w14:paraId="0036F097" w14:textId="77777777" w:rsidTr="00BC5B1C">
        <w:trPr>
          <w:trHeight w:hRule="exact" w:val="422"/>
        </w:trPr>
        <w:tc>
          <w:tcPr>
            <w:tcW w:w="568" w:type="dxa"/>
            <w:gridSpan w:val="2"/>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gridSpan w:val="17"/>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97692" w:rsidRPr="007564E5" w14:paraId="34C06A58" w14:textId="77777777" w:rsidTr="00877CAB">
        <w:trPr>
          <w:trHeight w:hRule="exact" w:val="1279"/>
        </w:trPr>
        <w:tc>
          <w:tcPr>
            <w:tcW w:w="568" w:type="dxa"/>
            <w:gridSpan w:val="2"/>
            <w:tcBorders>
              <w:top w:val="nil"/>
              <w:left w:val="nil"/>
              <w:bottom w:val="nil"/>
              <w:right w:val="nil"/>
            </w:tcBorders>
          </w:tcPr>
          <w:p w14:paraId="2D397B60" w14:textId="2126A89A" w:rsidR="00E97692" w:rsidRDefault="009C5DC2" w:rsidP="00833B92">
            <w:pPr>
              <w:jc w:val="right"/>
              <w:rPr>
                <w:rFonts w:ascii="Grandview" w:hAnsi="Grandview"/>
                <w:b/>
                <w:bCs/>
                <w:sz w:val="22"/>
              </w:rPr>
            </w:pPr>
            <w:r>
              <w:rPr>
                <w:rFonts w:ascii="Grandview" w:hAnsi="Grandview"/>
                <w:b/>
                <w:sz w:val="22"/>
              </w:rPr>
              <w:t>1</w:t>
            </w:r>
            <w:r w:rsidR="00377547">
              <w:rPr>
                <w:rFonts w:ascii="Grandview" w:hAnsi="Grandview"/>
                <w:b/>
                <w:sz w:val="22"/>
              </w:rPr>
              <w:t>3</w:t>
            </w:r>
            <w:r>
              <w:rPr>
                <w:rFonts w:ascii="Grandview" w:hAnsi="Grandview"/>
                <w:b/>
                <w:sz w:val="22"/>
              </w:rPr>
              <w:t>c</w:t>
            </w:r>
          </w:p>
        </w:tc>
        <w:tc>
          <w:tcPr>
            <w:tcW w:w="9498" w:type="dxa"/>
            <w:gridSpan w:val="17"/>
            <w:tcBorders>
              <w:top w:val="nil"/>
              <w:left w:val="nil"/>
              <w:bottom w:val="nil"/>
              <w:right w:val="nil"/>
            </w:tcBorders>
          </w:tcPr>
          <w:p w14:paraId="3625E971" w14:textId="26966A7D" w:rsidR="009C5DC2" w:rsidRPr="009C5DC2" w:rsidRDefault="00C33272" w:rsidP="009C5DC2">
            <w:pPr>
              <w:rPr>
                <w:rFonts w:ascii="Grandview" w:hAnsi="Grandview"/>
                <w:b/>
                <w:sz w:val="22"/>
              </w:rPr>
            </w:pPr>
            <w:r>
              <w:rPr>
                <w:rFonts w:ascii="Grandview" w:hAnsi="Grandview"/>
                <w:b/>
                <w:sz w:val="22"/>
              </w:rPr>
              <w:t>Expliquez, pour chaque critère que vous avez coché : comment estimez-vous l'incidence de votre projet sur ce(s) critère(s) ?</w:t>
            </w:r>
          </w:p>
          <w:p w14:paraId="67796F50" w14:textId="5A6373B9" w:rsidR="009C5DC2" w:rsidRPr="009C5DC2" w:rsidRDefault="009C5DC2" w:rsidP="009C5DC2">
            <w:pPr>
              <w:rPr>
                <w:rFonts w:ascii="Grandview" w:hAnsi="Grandview"/>
                <w:bCs/>
                <w:sz w:val="18"/>
                <w:szCs w:val="18"/>
              </w:rPr>
            </w:pPr>
            <w:r>
              <w:rPr>
                <w:rFonts w:ascii="Grandview" w:hAnsi="Grandview"/>
                <w:sz w:val="18"/>
              </w:rPr>
              <w:t xml:space="preserve">Estimez l’incidence de votre projet </w:t>
            </w:r>
            <w:r w:rsidR="008149B8">
              <w:rPr>
                <w:rFonts w:ascii="Grandview" w:hAnsi="Grandview"/>
                <w:sz w:val="18"/>
              </w:rPr>
              <w:t>: positive</w:t>
            </w:r>
            <w:r>
              <w:rPr>
                <w:rFonts w:ascii="Grandview" w:hAnsi="Grandview"/>
                <w:sz w:val="18"/>
              </w:rPr>
              <w:t>, neutre ou négative</w:t>
            </w:r>
          </w:p>
          <w:p w14:paraId="113EE413" w14:textId="38B0330B" w:rsidR="00E97692" w:rsidRDefault="009C5DC2" w:rsidP="009C5DC2">
            <w:pPr>
              <w:rPr>
                <w:rFonts w:ascii="Grandview" w:hAnsi="Grandview"/>
                <w:bCs/>
                <w:sz w:val="22"/>
              </w:rPr>
            </w:pPr>
            <w:r>
              <w:rPr>
                <w:rFonts w:ascii="Grandview" w:hAnsi="Grandview"/>
                <w:sz w:val="18"/>
              </w:rPr>
              <w:t>Mentionnez les sources que vous utilisez pour estimer l'incidence de votre projet : statistiques, études, documents de référence, institutions, personnes de référence, etc.</w:t>
            </w:r>
          </w:p>
        </w:tc>
      </w:tr>
      <w:tr w:rsidR="009C5DC2" w:rsidRPr="007564E5" w14:paraId="51BF93CD" w14:textId="77777777" w:rsidTr="009C5DC2">
        <w:trPr>
          <w:trHeight w:hRule="exact" w:val="429"/>
        </w:trPr>
        <w:tc>
          <w:tcPr>
            <w:tcW w:w="568" w:type="dxa"/>
            <w:gridSpan w:val="2"/>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gridSpan w:val="17"/>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4BE9066B" w14:textId="77777777" w:rsidTr="00877CAB">
        <w:trPr>
          <w:trHeight w:hRule="exact" w:val="845"/>
        </w:trPr>
        <w:tc>
          <w:tcPr>
            <w:tcW w:w="568" w:type="dxa"/>
            <w:gridSpan w:val="2"/>
            <w:tcBorders>
              <w:top w:val="nil"/>
              <w:left w:val="nil"/>
              <w:bottom w:val="nil"/>
              <w:right w:val="nil"/>
            </w:tcBorders>
          </w:tcPr>
          <w:p w14:paraId="4B57B8EA" w14:textId="7404273A" w:rsidR="00EC45B5" w:rsidRDefault="00EC45B5" w:rsidP="00833B92">
            <w:pPr>
              <w:jc w:val="right"/>
              <w:rPr>
                <w:rFonts w:ascii="Grandview" w:hAnsi="Grandview"/>
                <w:b/>
                <w:bCs/>
                <w:sz w:val="22"/>
              </w:rPr>
            </w:pPr>
            <w:r>
              <w:rPr>
                <w:rFonts w:ascii="Grandview" w:hAnsi="Grandview"/>
                <w:b/>
                <w:sz w:val="22"/>
              </w:rPr>
              <w:t>1</w:t>
            </w:r>
            <w:r w:rsidR="00377547">
              <w:rPr>
                <w:rFonts w:ascii="Grandview" w:hAnsi="Grandview"/>
                <w:b/>
                <w:sz w:val="22"/>
              </w:rPr>
              <w:t>3</w:t>
            </w:r>
            <w:r>
              <w:rPr>
                <w:rFonts w:ascii="Grandview" w:hAnsi="Grandview"/>
                <w:b/>
                <w:sz w:val="22"/>
              </w:rPr>
              <w:t>d</w:t>
            </w:r>
          </w:p>
        </w:tc>
        <w:tc>
          <w:tcPr>
            <w:tcW w:w="9498" w:type="dxa"/>
            <w:gridSpan w:val="17"/>
            <w:tcBorders>
              <w:top w:val="nil"/>
              <w:left w:val="nil"/>
              <w:bottom w:val="nil"/>
              <w:right w:val="nil"/>
            </w:tcBorders>
          </w:tcPr>
          <w:p w14:paraId="5F3726C2" w14:textId="6B02BA65" w:rsidR="00877CAB" w:rsidRPr="00877CAB" w:rsidRDefault="00877CAB" w:rsidP="00877CAB">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que vous faut-il pour tenir compte des points névralgiques ou des particularités relatives à ce(s) critère(s) ?</w:t>
            </w:r>
          </w:p>
          <w:p w14:paraId="7F5DC8B0" w14:textId="62B5A7B4" w:rsidR="00EC45B5" w:rsidRPr="00877CAB" w:rsidRDefault="00877CAB" w:rsidP="00877CAB">
            <w:pPr>
              <w:rPr>
                <w:rFonts w:ascii="Grandview" w:hAnsi="Grandview"/>
                <w:bCs/>
                <w:sz w:val="18"/>
                <w:szCs w:val="18"/>
              </w:rPr>
            </w:pPr>
            <w:r>
              <w:rPr>
                <w:rFonts w:ascii="Grandview" w:hAnsi="Grandview"/>
                <w:sz w:val="18"/>
              </w:rPr>
              <w:t>Précisez les difficultés rencontrées pour chaque critère non coché</w:t>
            </w:r>
          </w:p>
        </w:tc>
      </w:tr>
      <w:tr w:rsidR="00EC45B5" w:rsidRPr="007564E5" w14:paraId="444D6EDE" w14:textId="77777777" w:rsidTr="009C5DC2">
        <w:trPr>
          <w:trHeight w:hRule="exact" w:val="429"/>
        </w:trPr>
        <w:tc>
          <w:tcPr>
            <w:tcW w:w="568" w:type="dxa"/>
            <w:gridSpan w:val="2"/>
            <w:tcBorders>
              <w:top w:val="nil"/>
              <w:left w:val="nil"/>
              <w:bottom w:val="nil"/>
              <w:right w:val="nil"/>
            </w:tcBorders>
          </w:tcPr>
          <w:p w14:paraId="4AA85D75"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816231A" w14:textId="510B99DA"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6B0232D9" w14:textId="77777777" w:rsidTr="00B32157">
        <w:trPr>
          <w:trHeight w:hRule="exact" w:val="839"/>
        </w:trPr>
        <w:tc>
          <w:tcPr>
            <w:tcW w:w="568" w:type="dxa"/>
            <w:gridSpan w:val="2"/>
            <w:tcBorders>
              <w:top w:val="nil"/>
              <w:left w:val="nil"/>
              <w:bottom w:val="nil"/>
              <w:right w:val="nil"/>
            </w:tcBorders>
          </w:tcPr>
          <w:p w14:paraId="650B68A3" w14:textId="3BBE27DA" w:rsidR="00EC45B5" w:rsidRDefault="00EC45B5" w:rsidP="00833B92">
            <w:pPr>
              <w:jc w:val="right"/>
              <w:rPr>
                <w:rFonts w:ascii="Grandview" w:hAnsi="Grandview"/>
                <w:b/>
                <w:bCs/>
                <w:sz w:val="22"/>
              </w:rPr>
            </w:pPr>
            <w:r>
              <w:rPr>
                <w:rFonts w:ascii="Grandview" w:hAnsi="Grandview"/>
                <w:b/>
                <w:sz w:val="22"/>
              </w:rPr>
              <w:t>1</w:t>
            </w:r>
            <w:r w:rsidR="00377547">
              <w:rPr>
                <w:rFonts w:ascii="Grandview" w:hAnsi="Grandview"/>
                <w:b/>
                <w:sz w:val="22"/>
              </w:rPr>
              <w:t>3</w:t>
            </w:r>
            <w:r>
              <w:rPr>
                <w:rFonts w:ascii="Grandview" w:hAnsi="Grandview"/>
                <w:b/>
                <w:sz w:val="22"/>
              </w:rPr>
              <w:t>e</w:t>
            </w:r>
          </w:p>
          <w:p w14:paraId="53C18EF3" w14:textId="5F80A373" w:rsidR="003D72EE" w:rsidRPr="003D72EE" w:rsidRDefault="003D72EE" w:rsidP="003D72EE">
            <w:pPr>
              <w:rPr>
                <w:rFonts w:ascii="Grandview" w:hAnsi="Grandview"/>
                <w:sz w:val="22"/>
              </w:rPr>
            </w:pPr>
          </w:p>
        </w:tc>
        <w:tc>
          <w:tcPr>
            <w:tcW w:w="9498" w:type="dxa"/>
            <w:gridSpan w:val="17"/>
            <w:tcBorders>
              <w:top w:val="nil"/>
              <w:left w:val="nil"/>
              <w:bottom w:val="nil"/>
              <w:right w:val="nil"/>
            </w:tcBorders>
          </w:tcPr>
          <w:p w14:paraId="414D4EA4" w14:textId="16B2D959" w:rsidR="00B32157" w:rsidRPr="00B32157" w:rsidRDefault="00877CAB" w:rsidP="00B32157">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envisagez-vous de tenir compte de ces points névralgiques à l’avenir ?</w:t>
            </w:r>
          </w:p>
          <w:p w14:paraId="4395F5C4" w14:textId="0369B39F" w:rsidR="00EC45B5" w:rsidRPr="00B32157" w:rsidRDefault="00B32157" w:rsidP="00B32157">
            <w:pPr>
              <w:rPr>
                <w:rFonts w:ascii="Grandview" w:hAnsi="Grandview"/>
                <w:bCs/>
                <w:sz w:val="18"/>
                <w:szCs w:val="18"/>
              </w:rPr>
            </w:pPr>
            <w:r>
              <w:rPr>
                <w:rFonts w:ascii="Grandview" w:hAnsi="Grandview"/>
                <w:sz w:val="18"/>
              </w:rPr>
              <w:t>Par exemple à un stade ultérieur de votre projet ; expliquez comment, le cas échéant</w:t>
            </w:r>
          </w:p>
        </w:tc>
      </w:tr>
      <w:tr w:rsidR="00EC45B5" w:rsidRPr="007564E5" w14:paraId="715AEB7B" w14:textId="77777777" w:rsidTr="009C5DC2">
        <w:trPr>
          <w:trHeight w:hRule="exact" w:val="429"/>
        </w:trPr>
        <w:tc>
          <w:tcPr>
            <w:tcW w:w="568" w:type="dxa"/>
            <w:gridSpan w:val="2"/>
            <w:tcBorders>
              <w:top w:val="nil"/>
              <w:left w:val="nil"/>
              <w:bottom w:val="nil"/>
              <w:right w:val="nil"/>
            </w:tcBorders>
          </w:tcPr>
          <w:p w14:paraId="79E74FA3"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9E7169A" w14:textId="2C1598FF"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0D43EE">
        <w:trPr>
          <w:trHeight w:hRule="exact" w:val="357"/>
        </w:trPr>
        <w:tc>
          <w:tcPr>
            <w:tcW w:w="497" w:type="dxa"/>
          </w:tcPr>
          <w:p w14:paraId="5A49025F" w14:textId="08681B52" w:rsidR="009C1432" w:rsidRPr="0059134A" w:rsidRDefault="009C1432" w:rsidP="00B62E95">
            <w:pPr>
              <w:rPr>
                <w:rFonts w:ascii="Grandview" w:hAnsi="Grandview" w:cs="Arial"/>
                <w:sz w:val="22"/>
              </w:rPr>
            </w:pPr>
            <w:r>
              <w:br w:type="page"/>
            </w:r>
          </w:p>
        </w:tc>
        <w:tc>
          <w:tcPr>
            <w:tcW w:w="9427" w:type="dxa"/>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C. Description du contenu du projet</w:t>
            </w:r>
          </w:p>
        </w:tc>
      </w:tr>
      <w:tr w:rsidR="009C1432" w:rsidRPr="007564E5" w14:paraId="04AE2579" w14:textId="77777777" w:rsidTr="000D43EE">
        <w:trPr>
          <w:trHeight w:hRule="exact" w:val="119"/>
        </w:trPr>
        <w:tc>
          <w:tcPr>
            <w:tcW w:w="9924" w:type="dxa"/>
            <w:gridSpan w:val="2"/>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0D43EE">
        <w:trPr>
          <w:trHeight w:val="357"/>
        </w:trPr>
        <w:tc>
          <w:tcPr>
            <w:tcW w:w="497" w:type="dxa"/>
          </w:tcPr>
          <w:p w14:paraId="27E044F0" w14:textId="382FF2C4" w:rsidR="009C1432" w:rsidRPr="007564E5" w:rsidRDefault="009F0C9D" w:rsidP="00B62E95">
            <w:pPr>
              <w:spacing w:before="40"/>
              <w:jc w:val="right"/>
              <w:rPr>
                <w:rFonts w:ascii="Grandview" w:hAnsi="Grandview"/>
                <w:b/>
                <w:sz w:val="22"/>
                <w:szCs w:val="22"/>
              </w:rPr>
            </w:pPr>
            <w:r>
              <w:rPr>
                <w:rFonts w:ascii="Grandview" w:hAnsi="Grandview"/>
                <w:b/>
                <w:sz w:val="22"/>
              </w:rPr>
              <w:t>1</w:t>
            </w:r>
            <w:r w:rsidR="00377547">
              <w:rPr>
                <w:rFonts w:ascii="Grandview" w:hAnsi="Grandview"/>
                <w:b/>
                <w:sz w:val="22"/>
              </w:rPr>
              <w:t>4</w:t>
            </w:r>
          </w:p>
        </w:tc>
        <w:tc>
          <w:tcPr>
            <w:tcW w:w="9427" w:type="dxa"/>
            <w:shd w:val="clear" w:color="000000" w:fill="auto"/>
          </w:tcPr>
          <w:p w14:paraId="559E4411" w14:textId="1F76EDDE" w:rsidR="009C1432" w:rsidRDefault="00F851E0" w:rsidP="00947D76">
            <w:pPr>
              <w:rPr>
                <w:rFonts w:ascii="Grandview" w:hAnsi="Grandview" w:cs="Arial"/>
                <w:b/>
                <w:bCs/>
                <w:iCs/>
                <w:sz w:val="22"/>
                <w:szCs w:val="22"/>
              </w:rPr>
            </w:pPr>
            <w:r>
              <w:rPr>
                <w:rFonts w:ascii="Grandview" w:hAnsi="Grandview"/>
                <w:b/>
                <w:sz w:val="22"/>
              </w:rPr>
              <w:t xml:space="preserve">Donnez une description succincte du contexte et de l’objectif du projet (max. </w:t>
            </w:r>
            <w:r w:rsidR="00017C96">
              <w:rPr>
                <w:rFonts w:ascii="Grandview" w:hAnsi="Grandview"/>
                <w:b/>
                <w:sz w:val="22"/>
              </w:rPr>
              <w:t>1.600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p w14:paraId="7E77FCBD" w14:textId="10978811" w:rsidR="00F851E0" w:rsidRPr="00F851E0" w:rsidRDefault="00C85253" w:rsidP="00947D76">
            <w:pPr>
              <w:rPr>
                <w:rFonts w:ascii="Grandview" w:hAnsi="Grandview" w:cs="Arial"/>
                <w:iCs/>
                <w:sz w:val="18"/>
                <w:szCs w:val="18"/>
              </w:rPr>
            </w:pPr>
            <w:r>
              <w:rPr>
                <w:rFonts w:ascii="Grandview" w:hAnsi="Grandview"/>
                <w:sz w:val="18"/>
                <w:u w:val="single"/>
              </w:rPr>
              <w:t xml:space="preserve">Attention </w:t>
            </w:r>
            <w:r>
              <w:rPr>
                <w:rFonts w:ascii="Grandview" w:hAnsi="Grandview"/>
                <w:sz w:val="18"/>
              </w:rPr>
              <w:t>: cette description du projet sera peut-être utilisée à des fins de communication externe dans le cadre des projets approuvés pour cet appel à projets</w:t>
            </w:r>
          </w:p>
        </w:tc>
      </w:tr>
      <w:tr w:rsidR="00F851E0" w:rsidRPr="007564E5" w14:paraId="7632FE8A" w14:textId="77777777" w:rsidTr="000D43EE">
        <w:trPr>
          <w:trHeight w:val="357"/>
        </w:trPr>
        <w:tc>
          <w:tcPr>
            <w:tcW w:w="497" w:type="dxa"/>
          </w:tcPr>
          <w:p w14:paraId="5720336A" w14:textId="77777777" w:rsidR="00F851E0" w:rsidRDefault="00F851E0" w:rsidP="00B62E95">
            <w:pPr>
              <w:spacing w:before="40"/>
              <w:jc w:val="right"/>
              <w:rPr>
                <w:rFonts w:ascii="Grandview" w:hAnsi="Grandview"/>
                <w:b/>
                <w:sz w:val="22"/>
                <w:szCs w:val="22"/>
              </w:rPr>
            </w:pPr>
          </w:p>
        </w:tc>
        <w:tc>
          <w:tcPr>
            <w:tcW w:w="9427" w:type="dxa"/>
            <w:shd w:val="clear" w:color="000000" w:fill="auto"/>
          </w:tcPr>
          <w:p w14:paraId="09615628" w14:textId="31E56204" w:rsidR="00F851E0" w:rsidRPr="00F851E0" w:rsidRDefault="002D3BFC" w:rsidP="00947D76">
            <w:pPr>
              <w:rPr>
                <w:rFonts w:ascii="Grandview" w:hAnsi="Grandview" w:cs="Arial"/>
                <w:b/>
                <w:bCs/>
                <w:iCs/>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95DAE" w:rsidRPr="007564E5" w14:paraId="26833DE5" w14:textId="77777777" w:rsidTr="000D43EE">
        <w:trPr>
          <w:trHeight w:val="80"/>
        </w:trPr>
        <w:tc>
          <w:tcPr>
            <w:tcW w:w="497" w:type="dxa"/>
          </w:tcPr>
          <w:p w14:paraId="2DC50DD1" w14:textId="77777777" w:rsidR="00495DAE" w:rsidRPr="00495DAE" w:rsidRDefault="00495DAE" w:rsidP="00B62E95">
            <w:pPr>
              <w:spacing w:before="40"/>
              <w:jc w:val="right"/>
              <w:rPr>
                <w:rFonts w:ascii="Grandview" w:hAnsi="Grandview"/>
                <w:b/>
                <w:sz w:val="4"/>
                <w:szCs w:val="4"/>
              </w:rPr>
            </w:pPr>
          </w:p>
        </w:tc>
        <w:tc>
          <w:tcPr>
            <w:tcW w:w="9427" w:type="dxa"/>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0D43EE">
        <w:trPr>
          <w:trHeight w:val="1521"/>
        </w:trPr>
        <w:tc>
          <w:tcPr>
            <w:tcW w:w="497" w:type="dxa"/>
          </w:tcPr>
          <w:p w14:paraId="6B6EC061" w14:textId="45AF25E1" w:rsidR="00495DAE" w:rsidRDefault="00087DAD" w:rsidP="00B62E95">
            <w:pPr>
              <w:spacing w:before="40"/>
              <w:jc w:val="right"/>
              <w:rPr>
                <w:rFonts w:ascii="Grandview" w:hAnsi="Grandview"/>
                <w:b/>
                <w:sz w:val="22"/>
              </w:rPr>
            </w:pPr>
            <w:r>
              <w:rPr>
                <w:rFonts w:ascii="Grandview" w:hAnsi="Grandview"/>
                <w:b/>
                <w:sz w:val="22"/>
              </w:rPr>
              <w:t>1</w:t>
            </w:r>
            <w:r w:rsidR="00377547">
              <w:rPr>
                <w:rFonts w:ascii="Grandview" w:hAnsi="Grandview"/>
                <w:b/>
                <w:sz w:val="22"/>
              </w:rPr>
              <w:t>5</w:t>
            </w:r>
          </w:p>
          <w:p w14:paraId="674D31B8" w14:textId="77777777" w:rsidR="004E1A3A" w:rsidRPr="004E1A3A" w:rsidRDefault="004E1A3A" w:rsidP="004E1A3A">
            <w:pPr>
              <w:rPr>
                <w:rFonts w:ascii="Grandview" w:hAnsi="Grandview"/>
                <w:sz w:val="22"/>
                <w:szCs w:val="22"/>
              </w:rPr>
            </w:pPr>
          </w:p>
          <w:p w14:paraId="261EA144" w14:textId="77777777" w:rsidR="004E1A3A" w:rsidRPr="004E1A3A" w:rsidRDefault="004E1A3A" w:rsidP="004E1A3A">
            <w:pPr>
              <w:rPr>
                <w:rFonts w:ascii="Grandview" w:hAnsi="Grandview"/>
                <w:sz w:val="22"/>
                <w:szCs w:val="22"/>
              </w:rPr>
            </w:pPr>
          </w:p>
          <w:p w14:paraId="0605A6C5" w14:textId="77777777" w:rsidR="004E1A3A" w:rsidRPr="004E1A3A" w:rsidRDefault="004E1A3A" w:rsidP="004E1A3A">
            <w:pPr>
              <w:rPr>
                <w:rFonts w:ascii="Grandview" w:hAnsi="Grandview"/>
                <w:sz w:val="22"/>
                <w:szCs w:val="22"/>
              </w:rPr>
            </w:pPr>
          </w:p>
          <w:p w14:paraId="7D6E35D2" w14:textId="77777777" w:rsidR="004E1A3A" w:rsidRDefault="004E1A3A" w:rsidP="004E1A3A">
            <w:pPr>
              <w:rPr>
                <w:rFonts w:ascii="Grandview" w:hAnsi="Grandview"/>
                <w:b/>
                <w:sz w:val="22"/>
              </w:rPr>
            </w:pPr>
          </w:p>
          <w:p w14:paraId="20665CA4" w14:textId="77E691A2" w:rsidR="004E1A3A" w:rsidRPr="004E1A3A" w:rsidRDefault="004E1A3A" w:rsidP="004E1A3A">
            <w:pPr>
              <w:rPr>
                <w:rFonts w:ascii="Grandview" w:hAnsi="Grandview"/>
                <w:b/>
                <w:bCs/>
                <w:sz w:val="22"/>
                <w:szCs w:val="22"/>
              </w:rPr>
            </w:pPr>
            <w:r>
              <w:rPr>
                <w:rFonts w:ascii="Grandview" w:hAnsi="Grandview"/>
                <w:sz w:val="22"/>
                <w:szCs w:val="22"/>
              </w:rPr>
              <w:t xml:space="preserve"> </w:t>
            </w:r>
            <w:r w:rsidRPr="004E1A3A">
              <w:rPr>
                <w:rFonts w:ascii="Grandview" w:hAnsi="Grandview"/>
                <w:b/>
                <w:bCs/>
                <w:sz w:val="22"/>
                <w:szCs w:val="22"/>
              </w:rPr>
              <w:t xml:space="preserve"> </w:t>
            </w:r>
          </w:p>
        </w:tc>
        <w:tc>
          <w:tcPr>
            <w:tcW w:w="9427" w:type="dxa"/>
            <w:shd w:val="clear" w:color="000000" w:fill="auto"/>
          </w:tcPr>
          <w:p w14:paraId="214BD226" w14:textId="36E0692F" w:rsidR="00495DAE" w:rsidRDefault="0059134A" w:rsidP="00947D76">
            <w:pPr>
              <w:rPr>
                <w:rFonts w:ascii="Grandview" w:hAnsi="Grandview"/>
                <w:bCs/>
                <w:sz w:val="22"/>
              </w:rPr>
            </w:pPr>
            <w:r>
              <w:rPr>
                <w:rFonts w:ascii="Grandview" w:hAnsi="Grandview"/>
                <w:b/>
                <w:sz w:val="22"/>
              </w:rPr>
              <w:t xml:space="preserve">Joignez une description de l’endroit où les bornes de recharge seront </w:t>
            </w:r>
            <w:r w:rsidR="00AB7B7B">
              <w:rPr>
                <w:rFonts w:ascii="Grandview" w:hAnsi="Grandview"/>
                <w:b/>
                <w:sz w:val="22"/>
              </w:rPr>
              <w:t>installées</w:t>
            </w:r>
            <w:r w:rsidR="00255A6B">
              <w:rPr>
                <w:rFonts w:ascii="Grandview" w:hAnsi="Grandview"/>
                <w:b/>
                <w:sz w:val="22"/>
              </w:rPr>
              <w:t xml:space="preserve"> (max. 800 c</w:t>
            </w:r>
            <w:r w:rsidR="00255A6B" w:rsidRPr="00255A6B">
              <w:rPr>
                <w:rFonts w:ascii="Grandview" w:hAnsi="Grandview"/>
                <w:b/>
                <w:sz w:val="22"/>
              </w:rPr>
              <w:t>aractères</w:t>
            </w:r>
            <w:r w:rsidR="00255A6B">
              <w:rPr>
                <w:rFonts w:ascii="Grandview" w:hAnsi="Grandview"/>
                <w:b/>
                <w:sz w:val="22"/>
              </w:rPr>
              <w:t>)</w:t>
            </w:r>
          </w:p>
          <w:p w14:paraId="65970B10" w14:textId="77777777" w:rsidR="0043429E" w:rsidRDefault="0046647C" w:rsidP="00947D76">
            <w:pPr>
              <w:rPr>
                <w:rFonts w:ascii="Grandview" w:hAnsi="Grandview"/>
                <w:sz w:val="18"/>
              </w:rPr>
            </w:pPr>
            <w:r>
              <w:rPr>
                <w:rFonts w:ascii="Grandview" w:hAnsi="Grandview"/>
                <w:sz w:val="18"/>
              </w:rPr>
              <w:t xml:space="preserve">L'objectif dans cette partie est de décrire où l’infrastructure de recharge sera </w:t>
            </w:r>
            <w:r w:rsidR="00AB7B7B">
              <w:rPr>
                <w:rFonts w:ascii="Grandview" w:hAnsi="Grandview"/>
                <w:sz w:val="18"/>
              </w:rPr>
              <w:t>installée</w:t>
            </w:r>
            <w:r>
              <w:rPr>
                <w:rFonts w:ascii="Grandview" w:hAnsi="Grandview"/>
                <w:sz w:val="18"/>
              </w:rPr>
              <w:t xml:space="preserve"> ou de l’indiquer sur un plan détaillé du parking</w:t>
            </w:r>
          </w:p>
          <w:p w14:paraId="3B26DEBB" w14:textId="2E7462D8" w:rsidR="00B23182" w:rsidRDefault="00983CBB" w:rsidP="00B23182">
            <w:pPr>
              <w:rPr>
                <w:rFonts w:ascii="Grandview" w:hAnsi="Grandview"/>
                <w:sz w:val="22"/>
              </w:rPr>
            </w:pPr>
            <w:r>
              <w:rPr>
                <w:rFonts w:ascii="Grandview" w:hAnsi="Grandview"/>
                <w:sz w:val="22"/>
              </w:rPr>
              <w:fldChar w:fldCharType="begin">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noProof/>
                <w:sz w:val="22"/>
              </w:rPr>
              <w:t> </w:t>
            </w:r>
            <w:r>
              <w:rPr>
                <w:rFonts w:ascii="Grandview" w:hAnsi="Grandview"/>
                <w:noProof/>
                <w:sz w:val="22"/>
              </w:rPr>
              <w:t> </w:t>
            </w:r>
            <w:r>
              <w:rPr>
                <w:rFonts w:ascii="Grandview" w:hAnsi="Grandview"/>
                <w:noProof/>
                <w:sz w:val="22"/>
              </w:rPr>
              <w:t> </w:t>
            </w:r>
            <w:r>
              <w:rPr>
                <w:rFonts w:ascii="Grandview" w:hAnsi="Grandview"/>
                <w:noProof/>
                <w:sz w:val="22"/>
              </w:rPr>
              <w:t> </w:t>
            </w:r>
            <w:r>
              <w:rPr>
                <w:rFonts w:ascii="Grandview" w:hAnsi="Grandview"/>
                <w:noProof/>
                <w:sz w:val="22"/>
              </w:rPr>
              <w:t> </w:t>
            </w:r>
            <w:r>
              <w:rPr>
                <w:rFonts w:ascii="Grandview" w:hAnsi="Grandview"/>
                <w:sz w:val="22"/>
              </w:rPr>
              <w:fldChar w:fldCharType="end"/>
            </w:r>
          </w:p>
          <w:p w14:paraId="5069E9F7" w14:textId="77777777" w:rsidR="003F4230" w:rsidRDefault="003F4230" w:rsidP="00B23182">
            <w:pPr>
              <w:rPr>
                <w:rFonts w:ascii="Grandview" w:hAnsi="Grandview"/>
                <w:sz w:val="22"/>
              </w:rPr>
            </w:pPr>
          </w:p>
          <w:p w14:paraId="244E88EF" w14:textId="173AC75E" w:rsidR="003F4230" w:rsidRDefault="006C1CF9" w:rsidP="00B23182">
            <w:pPr>
              <w:rPr>
                <w:rFonts w:ascii="Grandview" w:hAnsi="Grandview"/>
                <w:bCs/>
                <w:sz w:val="22"/>
              </w:rPr>
            </w:pPr>
            <w:sdt>
              <w:sdtPr>
                <w:rPr>
                  <w:rFonts w:ascii="Grandview" w:hAnsi="Grandview"/>
                  <w:b/>
                  <w:sz w:val="22"/>
                </w:rPr>
                <w:id w:val="-1948607914"/>
                <w:showingPlcHdr/>
                <w:picture/>
              </w:sdtPr>
              <w:sdtEndPr/>
              <w:sdtContent>
                <w:r w:rsidR="003F4230">
                  <w:rPr>
                    <w:rFonts w:ascii="Grandview" w:hAnsi="Grandview"/>
                    <w:b/>
                    <w:noProof/>
                    <w:sz w:val="22"/>
                  </w:rPr>
                  <w:drawing>
                    <wp:inline distT="0" distB="0" distL="0" distR="0" wp14:anchorId="44FF2555" wp14:editId="0B4812F6">
                      <wp:extent cx="1524000" cy="1524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11FCCB69" w14:textId="324AB015" w:rsidR="00B23182" w:rsidRPr="00B23182" w:rsidRDefault="00B23182" w:rsidP="00B23182">
            <w:pPr>
              <w:rPr>
                <w:rFonts w:ascii="Grandview" w:hAnsi="Grandview"/>
                <w:sz w:val="18"/>
                <w:szCs w:val="18"/>
              </w:rPr>
            </w:pPr>
          </w:p>
        </w:tc>
      </w:tr>
      <w:tr w:rsidR="0059134A" w:rsidRPr="007564E5" w14:paraId="26DB0365" w14:textId="77777777" w:rsidTr="000D43EE">
        <w:trPr>
          <w:trHeight w:val="80"/>
        </w:trPr>
        <w:tc>
          <w:tcPr>
            <w:tcW w:w="497" w:type="dxa"/>
          </w:tcPr>
          <w:p w14:paraId="52A7DD1A" w14:textId="77777777" w:rsidR="0059134A" w:rsidRPr="002B64CC" w:rsidRDefault="0059134A" w:rsidP="00B62E95">
            <w:pPr>
              <w:spacing w:before="40"/>
              <w:jc w:val="right"/>
              <w:rPr>
                <w:rFonts w:ascii="Grandview" w:hAnsi="Grandview"/>
                <w:b/>
                <w:sz w:val="4"/>
                <w:szCs w:val="4"/>
              </w:rPr>
            </w:pPr>
          </w:p>
        </w:tc>
        <w:tc>
          <w:tcPr>
            <w:tcW w:w="9427" w:type="dxa"/>
            <w:shd w:val="clear" w:color="000000" w:fill="auto"/>
          </w:tcPr>
          <w:p w14:paraId="0CDA1EC4" w14:textId="77777777" w:rsidR="0059134A" w:rsidRPr="002B64CC" w:rsidRDefault="0059134A" w:rsidP="00947D76">
            <w:pPr>
              <w:rPr>
                <w:rFonts w:ascii="Grandview" w:hAnsi="Grandview"/>
                <w:b/>
                <w:sz w:val="4"/>
                <w:szCs w:val="4"/>
              </w:rPr>
            </w:pPr>
          </w:p>
        </w:tc>
      </w:tr>
      <w:tr w:rsidR="003F4230" w:rsidRPr="007564E5" w14:paraId="07BB91D9" w14:textId="77777777" w:rsidTr="000D43EE">
        <w:trPr>
          <w:trHeight w:val="80"/>
        </w:trPr>
        <w:tc>
          <w:tcPr>
            <w:tcW w:w="497" w:type="dxa"/>
          </w:tcPr>
          <w:p w14:paraId="6F2652BA" w14:textId="08F94072" w:rsidR="003F4230" w:rsidRDefault="003F4230" w:rsidP="003F4230">
            <w:pPr>
              <w:spacing w:before="40"/>
              <w:jc w:val="right"/>
              <w:rPr>
                <w:rFonts w:ascii="Grandview" w:hAnsi="Grandview"/>
                <w:b/>
                <w:sz w:val="22"/>
              </w:rPr>
            </w:pPr>
            <w:r>
              <w:rPr>
                <w:rFonts w:ascii="Grandview" w:hAnsi="Grandview"/>
                <w:b/>
                <w:sz w:val="22"/>
              </w:rPr>
              <w:t>16</w:t>
            </w:r>
          </w:p>
          <w:p w14:paraId="40920BF3"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48E4B37E" w14:textId="77777777" w:rsidR="003F4230" w:rsidRPr="00DF534D" w:rsidRDefault="003F4230" w:rsidP="003F4230">
            <w:pPr>
              <w:tabs>
                <w:tab w:val="left" w:pos="3070"/>
              </w:tabs>
              <w:rPr>
                <w:rFonts w:ascii="Grandview" w:hAnsi="Grandview"/>
                <w:b/>
                <w:sz w:val="22"/>
              </w:rPr>
            </w:pPr>
            <w:r w:rsidRPr="00DF534D">
              <w:rPr>
                <w:rFonts w:ascii="Grandview" w:hAnsi="Grandview"/>
                <w:b/>
                <w:sz w:val="22"/>
              </w:rPr>
              <w:t xml:space="preserve">Indiquez en quoi la localisation et le type de recharge proposé est en adéquation avec la typologie du quartier dans lequel le projet s’inscrit (max. 1600 caractères) </w:t>
            </w:r>
          </w:p>
          <w:p w14:paraId="3DE14FB4" w14:textId="77777777" w:rsidR="003F4230" w:rsidRPr="002B64CC" w:rsidRDefault="003F4230" w:rsidP="00947D76">
            <w:pPr>
              <w:rPr>
                <w:rFonts w:ascii="Grandview" w:hAnsi="Grandview"/>
                <w:b/>
                <w:sz w:val="4"/>
                <w:szCs w:val="4"/>
              </w:rPr>
            </w:pPr>
          </w:p>
        </w:tc>
      </w:tr>
      <w:tr w:rsidR="003F4230" w:rsidRPr="007564E5" w14:paraId="4991EFFF" w14:textId="77777777" w:rsidTr="000D43EE">
        <w:trPr>
          <w:trHeight w:val="80"/>
        </w:trPr>
        <w:tc>
          <w:tcPr>
            <w:tcW w:w="497" w:type="dxa"/>
          </w:tcPr>
          <w:p w14:paraId="638A822E"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1009F523" w14:textId="77777777" w:rsidR="003F4230" w:rsidRDefault="003F4230" w:rsidP="003F4230">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p w14:paraId="53B10822" w14:textId="77777777" w:rsidR="003F4230" w:rsidRPr="002B64CC" w:rsidRDefault="003F4230" w:rsidP="00947D76">
            <w:pPr>
              <w:rPr>
                <w:rFonts w:ascii="Grandview" w:hAnsi="Grandview"/>
                <w:b/>
                <w:sz w:val="4"/>
                <w:szCs w:val="4"/>
              </w:rPr>
            </w:pPr>
          </w:p>
        </w:tc>
      </w:tr>
      <w:tr w:rsidR="003F4230" w:rsidRPr="007564E5" w14:paraId="202AFE25" w14:textId="77777777" w:rsidTr="000D43EE">
        <w:trPr>
          <w:trHeight w:val="80"/>
        </w:trPr>
        <w:tc>
          <w:tcPr>
            <w:tcW w:w="497" w:type="dxa"/>
          </w:tcPr>
          <w:p w14:paraId="1A9EF191" w14:textId="77777777" w:rsidR="003F4230" w:rsidRPr="002B64CC" w:rsidRDefault="003F4230" w:rsidP="003F4230">
            <w:pPr>
              <w:spacing w:before="40"/>
              <w:jc w:val="right"/>
              <w:rPr>
                <w:rFonts w:ascii="Grandview" w:hAnsi="Grandview"/>
                <w:b/>
                <w:sz w:val="4"/>
                <w:szCs w:val="4"/>
              </w:rPr>
            </w:pPr>
          </w:p>
        </w:tc>
        <w:tc>
          <w:tcPr>
            <w:tcW w:w="9427" w:type="dxa"/>
            <w:shd w:val="clear" w:color="000000" w:fill="auto"/>
          </w:tcPr>
          <w:p w14:paraId="5EA5F814" w14:textId="77777777" w:rsidR="003F4230" w:rsidRPr="002B64CC" w:rsidRDefault="003F4230" w:rsidP="00947D76">
            <w:pPr>
              <w:rPr>
                <w:rFonts w:ascii="Grandview" w:hAnsi="Grandview"/>
                <w:b/>
                <w:sz w:val="4"/>
                <w:szCs w:val="4"/>
              </w:rPr>
            </w:pPr>
          </w:p>
        </w:tc>
      </w:tr>
      <w:tr w:rsidR="003F4230" w:rsidRPr="007564E5" w14:paraId="1F0878B9" w14:textId="77777777" w:rsidTr="000D43EE">
        <w:trPr>
          <w:trHeight w:val="80"/>
        </w:trPr>
        <w:tc>
          <w:tcPr>
            <w:tcW w:w="497" w:type="dxa"/>
          </w:tcPr>
          <w:p w14:paraId="7B4102E1" w14:textId="56282D26" w:rsidR="003F4230" w:rsidRDefault="003F4230" w:rsidP="003F4230">
            <w:pPr>
              <w:spacing w:before="40"/>
              <w:jc w:val="right"/>
              <w:rPr>
                <w:rFonts w:ascii="Grandview" w:hAnsi="Grandview"/>
                <w:b/>
                <w:sz w:val="22"/>
              </w:rPr>
            </w:pPr>
            <w:r>
              <w:rPr>
                <w:rFonts w:ascii="Grandview" w:hAnsi="Grandview"/>
                <w:b/>
                <w:sz w:val="22"/>
              </w:rPr>
              <w:t>17</w:t>
            </w:r>
          </w:p>
          <w:p w14:paraId="3E808C69"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5A005066" w14:textId="77777777" w:rsidR="003F4230" w:rsidRPr="00EE0045" w:rsidRDefault="003F4230" w:rsidP="003F4230">
            <w:pPr>
              <w:tabs>
                <w:tab w:val="left" w:pos="3070"/>
              </w:tabs>
              <w:rPr>
                <w:rFonts w:ascii="Grandview" w:hAnsi="Grandview"/>
                <w:b/>
                <w:sz w:val="22"/>
              </w:rPr>
            </w:pPr>
            <w:r w:rsidRPr="00EE0045">
              <w:rPr>
                <w:rFonts w:ascii="Grandview" w:hAnsi="Grandview"/>
                <w:b/>
                <w:sz w:val="22"/>
              </w:rPr>
              <w:t xml:space="preserve">Est-ce que votre projet permet la recharge de taxis et véhicules d’opérateurs de </w:t>
            </w:r>
            <w:proofErr w:type="spellStart"/>
            <w:r w:rsidRPr="00EE0045">
              <w:rPr>
                <w:rFonts w:ascii="Grandview" w:hAnsi="Grandview"/>
                <w:b/>
                <w:sz w:val="22"/>
              </w:rPr>
              <w:t>carsharing</w:t>
            </w:r>
            <w:proofErr w:type="spellEnd"/>
            <w:r w:rsidRPr="00EE0045">
              <w:rPr>
                <w:rFonts w:ascii="Grandview" w:hAnsi="Grandview"/>
                <w:b/>
                <w:sz w:val="22"/>
              </w:rPr>
              <w:t xml:space="preserve"> (disposant de  l’agrément de la RBC) via par exemple un système de réservation spécifique pour ces véhicules ? </w:t>
            </w:r>
          </w:p>
          <w:p w14:paraId="649764F2" w14:textId="77777777" w:rsidR="003F4230" w:rsidRPr="002B64CC" w:rsidRDefault="003F4230" w:rsidP="00947D76">
            <w:pPr>
              <w:rPr>
                <w:rFonts w:ascii="Grandview" w:hAnsi="Grandview"/>
                <w:b/>
                <w:sz w:val="4"/>
                <w:szCs w:val="4"/>
              </w:rPr>
            </w:pPr>
          </w:p>
        </w:tc>
      </w:tr>
      <w:tr w:rsidR="003F4230" w:rsidRPr="007564E5" w14:paraId="6B0B4EFA" w14:textId="77777777" w:rsidTr="000D43EE">
        <w:trPr>
          <w:trHeight w:val="80"/>
        </w:trPr>
        <w:tc>
          <w:tcPr>
            <w:tcW w:w="497" w:type="dxa"/>
          </w:tcPr>
          <w:p w14:paraId="0B025F3B"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6095"/>
            </w:tblGrid>
            <w:tr w:rsidR="003F4230" w14:paraId="26916194" w14:textId="77777777" w:rsidTr="006B385D">
              <w:tc>
                <w:tcPr>
                  <w:tcW w:w="641" w:type="dxa"/>
                </w:tcPr>
                <w:p w14:paraId="3A7C465A" w14:textId="77777777" w:rsidR="003F4230" w:rsidRDefault="006C1CF9" w:rsidP="003F4230">
                  <w:pPr>
                    <w:rPr>
                      <w:rFonts w:ascii="Grandview" w:hAnsi="Grandview"/>
                    </w:rPr>
                  </w:pPr>
                  <w:sdt>
                    <w:sdtPr>
                      <w:rPr>
                        <w:rFonts w:ascii="MS Gothic" w:eastAsia="MS Gothic" w:hAnsi="MS Gothic" w:hint="eastAsia"/>
                        <w:b/>
                      </w:rPr>
                      <w:id w:val="-1230371199"/>
                      <w14:checkbox>
                        <w14:checked w14:val="0"/>
                        <w14:checkedState w14:val="2612" w14:font="MS Gothic"/>
                        <w14:uncheckedState w14:val="2610" w14:font="MS Gothic"/>
                      </w14:checkbox>
                    </w:sdtPr>
                    <w:sdtEndPr/>
                    <w:sdtContent>
                      <w:r w:rsidR="003F4230">
                        <w:rPr>
                          <w:rFonts w:ascii="MS Gothic" w:eastAsia="MS Gothic" w:hAnsi="MS Gothic" w:hint="eastAsia"/>
                          <w:b/>
                        </w:rPr>
                        <w:t>☐</w:t>
                      </w:r>
                    </w:sdtContent>
                  </w:sdt>
                </w:p>
              </w:tc>
              <w:tc>
                <w:tcPr>
                  <w:tcW w:w="6095" w:type="dxa"/>
                </w:tcPr>
                <w:p w14:paraId="4CA3C73B" w14:textId="77777777" w:rsidR="003F4230" w:rsidRDefault="003F4230" w:rsidP="003F4230">
                  <w:pPr>
                    <w:rPr>
                      <w:rFonts w:ascii="Grandview" w:hAnsi="Grandview"/>
                    </w:rPr>
                  </w:pPr>
                  <w:r>
                    <w:rPr>
                      <w:rFonts w:ascii="Grandview" w:hAnsi="Grandview"/>
                    </w:rPr>
                    <w:t>OUI, détaillez (max. 1600 caractères) :</w:t>
                  </w:r>
                </w:p>
                <w:p w14:paraId="421F08C9" w14:textId="77777777" w:rsidR="003F4230" w:rsidRDefault="003F4230" w:rsidP="003F4230">
                  <w:pPr>
                    <w:rPr>
                      <w:rFonts w:ascii="Grandview" w:hAnsi="Grandview"/>
                      <w:bCs/>
                    </w:rPr>
                  </w:pPr>
                  <w:r>
                    <w:rPr>
                      <w:rFonts w:ascii="Grandview" w:hAnsi="Grandview"/>
                    </w:rPr>
                    <w:fldChar w:fldCharType="begin" w:fldLock="1">
                      <w:ffData>
                        <w:name w:val=""/>
                        <w:enabled/>
                        <w:calcOnExit w:val="0"/>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p>
                <w:p w14:paraId="3BA0E581" w14:textId="77777777" w:rsidR="003F4230" w:rsidRDefault="003F4230" w:rsidP="003F4230">
                  <w:pPr>
                    <w:rPr>
                      <w:rFonts w:ascii="Grandview" w:hAnsi="Grandview"/>
                    </w:rPr>
                  </w:pPr>
                </w:p>
              </w:tc>
            </w:tr>
            <w:tr w:rsidR="003F4230" w14:paraId="4D988F2F" w14:textId="77777777" w:rsidTr="006B385D">
              <w:tc>
                <w:tcPr>
                  <w:tcW w:w="641" w:type="dxa"/>
                </w:tcPr>
                <w:p w14:paraId="32592AD5" w14:textId="77777777" w:rsidR="003F4230" w:rsidRDefault="006C1CF9" w:rsidP="003F4230">
                  <w:pPr>
                    <w:rPr>
                      <w:rFonts w:ascii="Grandview" w:hAnsi="Grandview"/>
                    </w:rPr>
                  </w:pPr>
                  <w:sdt>
                    <w:sdtPr>
                      <w:rPr>
                        <w:rFonts w:ascii="MS Gothic" w:eastAsia="MS Gothic" w:hAnsi="MS Gothic" w:hint="eastAsia"/>
                        <w:b/>
                      </w:rPr>
                      <w:id w:val="-884862360"/>
                      <w14:checkbox>
                        <w14:checked w14:val="0"/>
                        <w14:checkedState w14:val="2612" w14:font="MS Gothic"/>
                        <w14:uncheckedState w14:val="2610" w14:font="MS Gothic"/>
                      </w14:checkbox>
                    </w:sdtPr>
                    <w:sdtEndPr/>
                    <w:sdtContent>
                      <w:r w:rsidR="003F4230">
                        <w:rPr>
                          <w:rFonts w:ascii="MS Gothic" w:eastAsia="MS Gothic" w:hAnsi="MS Gothic" w:hint="eastAsia"/>
                          <w:b/>
                        </w:rPr>
                        <w:t>☐</w:t>
                      </w:r>
                    </w:sdtContent>
                  </w:sdt>
                </w:p>
              </w:tc>
              <w:tc>
                <w:tcPr>
                  <w:tcW w:w="6095" w:type="dxa"/>
                </w:tcPr>
                <w:p w14:paraId="21CCEC78" w14:textId="77777777" w:rsidR="003F4230" w:rsidRDefault="003F4230" w:rsidP="003F4230">
                  <w:pPr>
                    <w:rPr>
                      <w:rFonts w:ascii="Grandview" w:hAnsi="Grandview"/>
                    </w:rPr>
                  </w:pPr>
                  <w:r>
                    <w:rPr>
                      <w:rFonts w:ascii="Grandview" w:hAnsi="Grandview"/>
                    </w:rPr>
                    <w:t>NON</w:t>
                  </w:r>
                </w:p>
              </w:tc>
            </w:tr>
          </w:tbl>
          <w:p w14:paraId="750C1194" w14:textId="77777777" w:rsidR="003F4230" w:rsidRPr="002B64CC" w:rsidRDefault="003F4230" w:rsidP="00947D76">
            <w:pPr>
              <w:rPr>
                <w:rFonts w:ascii="Grandview" w:hAnsi="Grandview"/>
                <w:b/>
                <w:sz w:val="4"/>
                <w:szCs w:val="4"/>
              </w:rPr>
            </w:pPr>
          </w:p>
        </w:tc>
      </w:tr>
      <w:tr w:rsidR="003F4230" w:rsidRPr="007564E5" w14:paraId="6440A323" w14:textId="77777777" w:rsidTr="000D43EE">
        <w:trPr>
          <w:trHeight w:val="80"/>
        </w:trPr>
        <w:tc>
          <w:tcPr>
            <w:tcW w:w="497" w:type="dxa"/>
          </w:tcPr>
          <w:p w14:paraId="4576EBC3"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7E3F7A38" w14:textId="77777777" w:rsidR="003F4230" w:rsidRPr="002B64CC" w:rsidRDefault="003F4230" w:rsidP="00947D76">
            <w:pPr>
              <w:rPr>
                <w:rFonts w:ascii="Grandview" w:hAnsi="Grandview"/>
                <w:b/>
                <w:sz w:val="4"/>
                <w:szCs w:val="4"/>
              </w:rPr>
            </w:pPr>
          </w:p>
        </w:tc>
      </w:tr>
      <w:tr w:rsidR="003F4230" w:rsidRPr="007564E5" w14:paraId="130613D9" w14:textId="77777777" w:rsidTr="000D43EE">
        <w:trPr>
          <w:trHeight w:val="80"/>
        </w:trPr>
        <w:tc>
          <w:tcPr>
            <w:tcW w:w="497" w:type="dxa"/>
          </w:tcPr>
          <w:p w14:paraId="07BCBE2E" w14:textId="51A931D6" w:rsidR="003F4230" w:rsidRDefault="003F4230" w:rsidP="003F4230">
            <w:pPr>
              <w:spacing w:before="40"/>
              <w:jc w:val="right"/>
              <w:rPr>
                <w:rFonts w:ascii="Grandview" w:hAnsi="Grandview"/>
                <w:b/>
                <w:sz w:val="22"/>
              </w:rPr>
            </w:pPr>
            <w:r>
              <w:rPr>
                <w:rFonts w:ascii="Grandview" w:hAnsi="Grandview"/>
                <w:b/>
                <w:sz w:val="22"/>
              </w:rPr>
              <w:t>18</w:t>
            </w:r>
          </w:p>
          <w:p w14:paraId="093D07D2"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268E474F" w14:textId="77777777" w:rsidR="003F4230" w:rsidRDefault="003F4230" w:rsidP="003F4230">
            <w:pPr>
              <w:tabs>
                <w:tab w:val="left" w:pos="3070"/>
              </w:tabs>
              <w:rPr>
                <w:rFonts w:ascii="Grandview" w:hAnsi="Grandview"/>
                <w:b/>
                <w:sz w:val="22"/>
              </w:rPr>
            </w:pPr>
            <w:r w:rsidRPr="0097082F">
              <w:rPr>
                <w:rFonts w:ascii="Grandview" w:hAnsi="Grandview"/>
                <w:b/>
                <w:sz w:val="22"/>
              </w:rPr>
              <w:t>Est-ce que votre projet permet la recharge de certaines catégories de véhicules (deux-roues motorisés, camionnettes, voitures, etc.) ?</w:t>
            </w:r>
            <w:r>
              <w:rPr>
                <w:rFonts w:ascii="Grandview" w:hAnsi="Grandview"/>
                <w:b/>
                <w:sz w:val="22"/>
              </w:rPr>
              <w:t xml:space="preserve"> </w:t>
            </w:r>
          </w:p>
          <w:p w14:paraId="0561C66E" w14:textId="77777777" w:rsidR="003F4230" w:rsidRPr="002B64CC" w:rsidRDefault="003F4230" w:rsidP="00947D76">
            <w:pPr>
              <w:rPr>
                <w:rFonts w:ascii="Grandview" w:hAnsi="Grandview"/>
                <w:b/>
                <w:sz w:val="4"/>
                <w:szCs w:val="4"/>
              </w:rPr>
            </w:pPr>
          </w:p>
        </w:tc>
      </w:tr>
      <w:tr w:rsidR="003F4230" w:rsidRPr="007564E5" w14:paraId="24E86B8F" w14:textId="77777777" w:rsidTr="000D43EE">
        <w:trPr>
          <w:trHeight w:val="80"/>
        </w:trPr>
        <w:tc>
          <w:tcPr>
            <w:tcW w:w="497" w:type="dxa"/>
          </w:tcPr>
          <w:p w14:paraId="597334E8"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6095"/>
            </w:tblGrid>
            <w:tr w:rsidR="003F4230" w14:paraId="7BB0B5E5" w14:textId="77777777" w:rsidTr="006B385D">
              <w:tc>
                <w:tcPr>
                  <w:tcW w:w="641" w:type="dxa"/>
                </w:tcPr>
                <w:p w14:paraId="0805D026" w14:textId="77777777" w:rsidR="003F4230" w:rsidRDefault="006C1CF9" w:rsidP="003F4230">
                  <w:pPr>
                    <w:rPr>
                      <w:rFonts w:ascii="Grandview" w:hAnsi="Grandview"/>
                    </w:rPr>
                  </w:pPr>
                  <w:sdt>
                    <w:sdtPr>
                      <w:rPr>
                        <w:rFonts w:ascii="MS Gothic" w:eastAsia="MS Gothic" w:hAnsi="MS Gothic" w:hint="eastAsia"/>
                        <w:b/>
                      </w:rPr>
                      <w:id w:val="-2130316004"/>
                      <w14:checkbox>
                        <w14:checked w14:val="0"/>
                        <w14:checkedState w14:val="2612" w14:font="MS Gothic"/>
                        <w14:uncheckedState w14:val="2610" w14:font="MS Gothic"/>
                      </w14:checkbox>
                    </w:sdtPr>
                    <w:sdtEndPr/>
                    <w:sdtContent>
                      <w:r w:rsidR="003F4230">
                        <w:rPr>
                          <w:rFonts w:ascii="MS Gothic" w:eastAsia="MS Gothic" w:hAnsi="MS Gothic" w:hint="eastAsia"/>
                          <w:b/>
                        </w:rPr>
                        <w:t>☐</w:t>
                      </w:r>
                    </w:sdtContent>
                  </w:sdt>
                </w:p>
              </w:tc>
              <w:tc>
                <w:tcPr>
                  <w:tcW w:w="6095" w:type="dxa"/>
                </w:tcPr>
                <w:p w14:paraId="620EFB20" w14:textId="77777777" w:rsidR="003F4230" w:rsidRDefault="003F4230" w:rsidP="003F4230">
                  <w:pPr>
                    <w:rPr>
                      <w:rFonts w:ascii="Grandview" w:hAnsi="Grandview"/>
                    </w:rPr>
                  </w:pPr>
                  <w:r>
                    <w:rPr>
                      <w:rFonts w:ascii="Grandview" w:hAnsi="Grandview"/>
                    </w:rPr>
                    <w:t>OUI, détaillez (max. 1600 caractères) :</w:t>
                  </w:r>
                </w:p>
                <w:p w14:paraId="73C4D2BD" w14:textId="77777777" w:rsidR="003F4230" w:rsidRDefault="003F4230" w:rsidP="003F4230">
                  <w:pPr>
                    <w:rPr>
                      <w:rFonts w:ascii="Grandview" w:hAnsi="Grandview"/>
                      <w:bCs/>
                    </w:rPr>
                  </w:pPr>
                  <w:r>
                    <w:rPr>
                      <w:rFonts w:ascii="Grandview" w:hAnsi="Grandview"/>
                    </w:rPr>
                    <w:fldChar w:fldCharType="begin" w:fldLock="1">
                      <w:ffData>
                        <w:name w:val=""/>
                        <w:enabled/>
                        <w:calcOnExit w:val="0"/>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p>
                <w:p w14:paraId="60D58DE0" w14:textId="77777777" w:rsidR="003F4230" w:rsidRDefault="003F4230" w:rsidP="003F4230">
                  <w:pPr>
                    <w:rPr>
                      <w:rFonts w:ascii="Grandview" w:hAnsi="Grandview"/>
                    </w:rPr>
                  </w:pPr>
                </w:p>
              </w:tc>
            </w:tr>
            <w:tr w:rsidR="003F4230" w14:paraId="38A01845" w14:textId="77777777" w:rsidTr="006B385D">
              <w:trPr>
                <w:trHeight w:val="68"/>
              </w:trPr>
              <w:tc>
                <w:tcPr>
                  <w:tcW w:w="641" w:type="dxa"/>
                </w:tcPr>
                <w:p w14:paraId="453F0522" w14:textId="77777777" w:rsidR="003F4230" w:rsidRDefault="006C1CF9" w:rsidP="003F4230">
                  <w:pPr>
                    <w:rPr>
                      <w:rFonts w:ascii="Grandview" w:hAnsi="Grandview"/>
                    </w:rPr>
                  </w:pPr>
                  <w:sdt>
                    <w:sdtPr>
                      <w:rPr>
                        <w:rFonts w:ascii="MS Gothic" w:eastAsia="MS Gothic" w:hAnsi="MS Gothic" w:hint="eastAsia"/>
                        <w:b/>
                      </w:rPr>
                      <w:id w:val="-1680648661"/>
                      <w14:checkbox>
                        <w14:checked w14:val="0"/>
                        <w14:checkedState w14:val="2612" w14:font="MS Gothic"/>
                        <w14:uncheckedState w14:val="2610" w14:font="MS Gothic"/>
                      </w14:checkbox>
                    </w:sdtPr>
                    <w:sdtEndPr/>
                    <w:sdtContent>
                      <w:r w:rsidR="003F4230">
                        <w:rPr>
                          <w:rFonts w:ascii="MS Gothic" w:eastAsia="MS Gothic" w:hAnsi="MS Gothic" w:hint="eastAsia"/>
                          <w:b/>
                        </w:rPr>
                        <w:t>☐</w:t>
                      </w:r>
                    </w:sdtContent>
                  </w:sdt>
                </w:p>
              </w:tc>
              <w:tc>
                <w:tcPr>
                  <w:tcW w:w="6095" w:type="dxa"/>
                </w:tcPr>
                <w:p w14:paraId="1DB4B568" w14:textId="77777777" w:rsidR="003F4230" w:rsidRDefault="003F4230" w:rsidP="003F4230">
                  <w:pPr>
                    <w:rPr>
                      <w:rFonts w:ascii="Grandview" w:hAnsi="Grandview"/>
                    </w:rPr>
                  </w:pPr>
                  <w:r>
                    <w:rPr>
                      <w:rFonts w:ascii="Grandview" w:hAnsi="Grandview"/>
                    </w:rPr>
                    <w:t>NON</w:t>
                  </w:r>
                </w:p>
              </w:tc>
            </w:tr>
          </w:tbl>
          <w:p w14:paraId="33C197C7" w14:textId="77777777" w:rsidR="003F4230" w:rsidRPr="002B64CC" w:rsidRDefault="003F4230" w:rsidP="00947D76">
            <w:pPr>
              <w:rPr>
                <w:rFonts w:ascii="Grandview" w:hAnsi="Grandview"/>
                <w:b/>
                <w:sz w:val="4"/>
                <w:szCs w:val="4"/>
              </w:rPr>
            </w:pPr>
          </w:p>
        </w:tc>
      </w:tr>
      <w:tr w:rsidR="003F4230" w:rsidRPr="007564E5" w14:paraId="33F9D9FD" w14:textId="77777777" w:rsidTr="000D43EE">
        <w:trPr>
          <w:trHeight w:val="80"/>
        </w:trPr>
        <w:tc>
          <w:tcPr>
            <w:tcW w:w="497" w:type="dxa"/>
          </w:tcPr>
          <w:p w14:paraId="739D24A5"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6E93B7AA" w14:textId="77777777" w:rsidR="003F4230" w:rsidRPr="002B64CC" w:rsidRDefault="003F4230" w:rsidP="00947D76">
            <w:pPr>
              <w:rPr>
                <w:rFonts w:ascii="Grandview" w:hAnsi="Grandview"/>
                <w:b/>
                <w:sz w:val="4"/>
                <w:szCs w:val="4"/>
              </w:rPr>
            </w:pPr>
          </w:p>
        </w:tc>
      </w:tr>
      <w:tr w:rsidR="003F4230" w:rsidRPr="007564E5" w14:paraId="37AF25CC" w14:textId="77777777" w:rsidTr="000D43EE">
        <w:trPr>
          <w:trHeight w:val="80"/>
        </w:trPr>
        <w:tc>
          <w:tcPr>
            <w:tcW w:w="497" w:type="dxa"/>
          </w:tcPr>
          <w:p w14:paraId="3CDC2C79" w14:textId="37B8AECA" w:rsidR="003F4230" w:rsidRDefault="003F4230" w:rsidP="003F4230">
            <w:pPr>
              <w:spacing w:before="40"/>
              <w:jc w:val="right"/>
              <w:rPr>
                <w:rFonts w:ascii="Grandview" w:hAnsi="Grandview"/>
                <w:b/>
                <w:sz w:val="22"/>
              </w:rPr>
            </w:pPr>
            <w:r>
              <w:rPr>
                <w:rFonts w:ascii="Grandview" w:hAnsi="Grandview"/>
                <w:b/>
                <w:sz w:val="22"/>
              </w:rPr>
              <w:t>19</w:t>
            </w:r>
          </w:p>
          <w:p w14:paraId="5B26D54C" w14:textId="77777777" w:rsidR="003F4230" w:rsidRPr="002B64CC" w:rsidRDefault="003F4230" w:rsidP="00B62E95">
            <w:pPr>
              <w:spacing w:before="40"/>
              <w:jc w:val="right"/>
              <w:rPr>
                <w:rFonts w:ascii="Grandview" w:hAnsi="Grandview"/>
                <w:b/>
                <w:sz w:val="4"/>
                <w:szCs w:val="4"/>
              </w:rPr>
            </w:pPr>
          </w:p>
        </w:tc>
        <w:tc>
          <w:tcPr>
            <w:tcW w:w="9427" w:type="dxa"/>
            <w:shd w:val="clear" w:color="000000" w:fill="auto"/>
          </w:tcPr>
          <w:p w14:paraId="7BD1B8E5" w14:textId="71BCAE3F" w:rsidR="003F4230" w:rsidRPr="002B64CC" w:rsidRDefault="003F4230" w:rsidP="00947D76">
            <w:pPr>
              <w:rPr>
                <w:rFonts w:ascii="Grandview" w:hAnsi="Grandview"/>
                <w:b/>
                <w:sz w:val="4"/>
                <w:szCs w:val="4"/>
              </w:rPr>
            </w:pPr>
            <w:r>
              <w:rPr>
                <w:rFonts w:ascii="Grandview" w:hAnsi="Grandview"/>
                <w:b/>
                <w:sz w:val="22"/>
              </w:rPr>
              <w:t>Joignez une description de l’adaptation et/ou du renforcement de l’installation électrique. Dans cet appel à projets, l'accent est mis en effet sur le soutien financier pour les investissements destinés à une adaptation et/ou un renforcement de l’installation électrique, au profit de l’installation d'une infrastructure de recharge. Cette description doit indiquer quels “travaux (de renforcement) électriques” sont nécessaires à la réalisation du projet (max. 2.000 c</w:t>
            </w:r>
            <w:r w:rsidRPr="00255A6B">
              <w:rPr>
                <w:rFonts w:ascii="Grandview" w:hAnsi="Grandview"/>
                <w:b/>
                <w:sz w:val="22"/>
              </w:rPr>
              <w:t>aractères</w:t>
            </w:r>
            <w:r>
              <w:rPr>
                <w:rFonts w:ascii="Grandview" w:hAnsi="Grandview"/>
                <w:b/>
                <w:sz w:val="22"/>
              </w:rPr>
              <w:t>)</w:t>
            </w:r>
          </w:p>
        </w:tc>
      </w:tr>
      <w:tr w:rsidR="0059134A" w:rsidRPr="007564E5" w14:paraId="03C595FA" w14:textId="77777777" w:rsidTr="000D43EE">
        <w:trPr>
          <w:trHeight w:val="357"/>
        </w:trPr>
        <w:tc>
          <w:tcPr>
            <w:tcW w:w="497" w:type="dxa"/>
          </w:tcPr>
          <w:p w14:paraId="41F65705" w14:textId="77777777" w:rsidR="0059134A" w:rsidRDefault="0059134A" w:rsidP="00B62E95">
            <w:pPr>
              <w:spacing w:before="40"/>
              <w:jc w:val="right"/>
              <w:rPr>
                <w:rFonts w:ascii="Grandview" w:hAnsi="Grandview"/>
                <w:b/>
                <w:sz w:val="22"/>
                <w:szCs w:val="22"/>
              </w:rPr>
            </w:pPr>
          </w:p>
        </w:tc>
        <w:tc>
          <w:tcPr>
            <w:tcW w:w="9427" w:type="dxa"/>
            <w:shd w:val="clear" w:color="000000" w:fill="auto"/>
          </w:tcPr>
          <w:p w14:paraId="2275297E" w14:textId="12260E5D" w:rsidR="0059134A" w:rsidRPr="0059134A" w:rsidRDefault="002D3BFC" w:rsidP="00947D76">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D72B3D" w:rsidRPr="007564E5" w14:paraId="74634087" w14:textId="77777777" w:rsidTr="000D43EE">
        <w:trPr>
          <w:trHeight w:val="80"/>
        </w:trPr>
        <w:tc>
          <w:tcPr>
            <w:tcW w:w="497" w:type="dxa"/>
          </w:tcPr>
          <w:p w14:paraId="17942B1D" w14:textId="77777777" w:rsidR="00D72B3D" w:rsidRPr="00D72B3D" w:rsidRDefault="00D72B3D" w:rsidP="00B62E95">
            <w:pPr>
              <w:spacing w:before="40"/>
              <w:jc w:val="right"/>
              <w:rPr>
                <w:rFonts w:ascii="Grandview" w:hAnsi="Grandview"/>
                <w:b/>
                <w:sz w:val="4"/>
                <w:szCs w:val="4"/>
              </w:rPr>
            </w:pPr>
          </w:p>
        </w:tc>
        <w:tc>
          <w:tcPr>
            <w:tcW w:w="9427" w:type="dxa"/>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0D43EE">
        <w:trPr>
          <w:trHeight w:val="80"/>
        </w:trPr>
        <w:tc>
          <w:tcPr>
            <w:tcW w:w="497" w:type="dxa"/>
          </w:tcPr>
          <w:p w14:paraId="7C57C6CB" w14:textId="77777777" w:rsidR="000D43EE" w:rsidRDefault="000D43EE" w:rsidP="00B62E95">
            <w:pPr>
              <w:spacing w:before="40"/>
              <w:jc w:val="right"/>
              <w:rPr>
                <w:rFonts w:ascii="Grandview" w:hAnsi="Grandview"/>
                <w:b/>
                <w:sz w:val="22"/>
              </w:rPr>
            </w:pPr>
          </w:p>
          <w:p w14:paraId="10DC8491" w14:textId="77777777" w:rsidR="000D43EE" w:rsidRDefault="000D43EE" w:rsidP="00B62E95">
            <w:pPr>
              <w:spacing w:before="40"/>
              <w:jc w:val="right"/>
              <w:rPr>
                <w:rFonts w:ascii="Grandview" w:hAnsi="Grandview"/>
                <w:b/>
                <w:sz w:val="22"/>
              </w:rPr>
            </w:pPr>
          </w:p>
          <w:p w14:paraId="180D7487" w14:textId="77777777" w:rsidR="000D43EE" w:rsidRDefault="000D43EE" w:rsidP="00B62E95">
            <w:pPr>
              <w:spacing w:before="40"/>
              <w:jc w:val="right"/>
              <w:rPr>
                <w:rFonts w:ascii="Grandview" w:hAnsi="Grandview"/>
                <w:b/>
                <w:sz w:val="22"/>
              </w:rPr>
            </w:pPr>
          </w:p>
          <w:p w14:paraId="35BF1414" w14:textId="77777777" w:rsidR="000D43EE" w:rsidRDefault="000D43EE" w:rsidP="00B62E95">
            <w:pPr>
              <w:spacing w:before="40"/>
              <w:jc w:val="right"/>
              <w:rPr>
                <w:rFonts w:ascii="Grandview" w:hAnsi="Grandview"/>
                <w:b/>
                <w:sz w:val="22"/>
              </w:rPr>
            </w:pPr>
          </w:p>
          <w:p w14:paraId="77301061" w14:textId="77777777" w:rsidR="000D43EE" w:rsidRDefault="000D43EE" w:rsidP="00B62E95">
            <w:pPr>
              <w:spacing w:before="40"/>
              <w:jc w:val="right"/>
              <w:rPr>
                <w:rFonts w:ascii="Grandview" w:hAnsi="Grandview"/>
                <w:b/>
                <w:sz w:val="22"/>
              </w:rPr>
            </w:pPr>
          </w:p>
          <w:p w14:paraId="09D62340" w14:textId="77777777" w:rsidR="000D43EE" w:rsidRDefault="000D43EE" w:rsidP="00B62E95">
            <w:pPr>
              <w:spacing w:before="40"/>
              <w:jc w:val="right"/>
              <w:rPr>
                <w:rFonts w:ascii="Grandview" w:hAnsi="Grandview"/>
                <w:b/>
                <w:sz w:val="22"/>
              </w:rPr>
            </w:pPr>
          </w:p>
          <w:p w14:paraId="1786260C" w14:textId="77777777" w:rsidR="00CE3D84" w:rsidRDefault="00CE3D84" w:rsidP="00B62E95">
            <w:pPr>
              <w:spacing w:before="40"/>
              <w:jc w:val="right"/>
              <w:rPr>
                <w:rFonts w:ascii="Grandview" w:hAnsi="Grandview"/>
                <w:b/>
                <w:sz w:val="22"/>
              </w:rPr>
            </w:pPr>
          </w:p>
          <w:p w14:paraId="60FE516D" w14:textId="5F032A99" w:rsidR="00E16B46" w:rsidRPr="00E16B46" w:rsidRDefault="006F6F32" w:rsidP="00B62E95">
            <w:pPr>
              <w:spacing w:before="40"/>
              <w:jc w:val="right"/>
              <w:rPr>
                <w:rFonts w:ascii="Grandview" w:hAnsi="Grandview"/>
                <w:b/>
                <w:sz w:val="22"/>
                <w:szCs w:val="22"/>
              </w:rPr>
            </w:pPr>
            <w:r>
              <w:rPr>
                <w:rFonts w:ascii="Grandview" w:hAnsi="Grandview"/>
                <w:b/>
                <w:sz w:val="22"/>
              </w:rPr>
              <w:t>20</w:t>
            </w:r>
          </w:p>
        </w:tc>
        <w:tc>
          <w:tcPr>
            <w:tcW w:w="9427" w:type="dxa"/>
            <w:shd w:val="clear" w:color="000000" w:fill="auto"/>
          </w:tcPr>
          <w:p w14:paraId="68614796" w14:textId="77777777" w:rsidR="000D43EE" w:rsidRDefault="000D43EE" w:rsidP="00700AA8">
            <w:pPr>
              <w:pStyle w:val="Heading3"/>
              <w:spacing w:after="0"/>
              <w:rPr>
                <w:rFonts w:ascii="Grandview" w:hAnsi="Grandview"/>
              </w:rPr>
            </w:pPr>
          </w:p>
          <w:p w14:paraId="713FD5E0" w14:textId="77777777" w:rsidR="000D43EE" w:rsidRDefault="000D43EE" w:rsidP="000D43EE"/>
          <w:p w14:paraId="0AC25E49" w14:textId="77777777" w:rsidR="000D43EE" w:rsidRPr="000D43EE" w:rsidRDefault="000D43EE" w:rsidP="000D43EE"/>
          <w:p w14:paraId="0065DE06" w14:textId="77777777" w:rsidR="00CE3D84" w:rsidRDefault="00CE3D84" w:rsidP="00700AA8">
            <w:pPr>
              <w:pStyle w:val="Heading3"/>
              <w:spacing w:after="0"/>
              <w:rPr>
                <w:rFonts w:ascii="Grandview" w:hAnsi="Grandview"/>
              </w:rPr>
            </w:pPr>
          </w:p>
          <w:p w14:paraId="4A7D192A" w14:textId="4D0CD576" w:rsidR="00700AA8" w:rsidRDefault="00700AA8" w:rsidP="00700AA8">
            <w:pPr>
              <w:pStyle w:val="Heading3"/>
              <w:spacing w:after="0"/>
              <w:rPr>
                <w:rFonts w:ascii="Grandview" w:hAnsi="Grandview"/>
              </w:rPr>
            </w:pPr>
            <w:r>
              <w:rPr>
                <w:rFonts w:ascii="Grandview" w:hAnsi="Grandview"/>
              </w:rPr>
              <w:t xml:space="preserve">Joignez un plan d’approche avec un timing clair, permettant de voir clairement de quelle façon et selon quelles étapes le projet sera réalisé (max. </w:t>
            </w:r>
            <w:r w:rsidR="00255A6B">
              <w:rPr>
                <w:rFonts w:ascii="Grandview" w:hAnsi="Grandview"/>
              </w:rPr>
              <w:t>1.600</w:t>
            </w:r>
            <w:r>
              <w:rPr>
                <w:rFonts w:ascii="Grandview" w:hAnsi="Grandview"/>
              </w:rPr>
              <w:t xml:space="preserve"> </w:t>
            </w:r>
            <w:r w:rsidR="00255A6B" w:rsidRPr="00255A6B">
              <w:rPr>
                <w:rFonts w:ascii="Grandview" w:hAnsi="Grandview"/>
                <w:bCs/>
              </w:rPr>
              <w:t>c</w:t>
            </w:r>
            <w:r w:rsidR="00255A6B" w:rsidRPr="00255A6B">
              <w:rPr>
                <w:rFonts w:ascii="Grandview" w:hAnsi="Grandview"/>
              </w:rPr>
              <w:t>aractères</w:t>
            </w:r>
            <w:r>
              <w:rPr>
                <w:rFonts w:ascii="Grandview" w:hAnsi="Grandview"/>
              </w:rPr>
              <w:t xml:space="preserve"> + schémas éventuels pour illustrer)</w:t>
            </w:r>
          </w:p>
          <w:p w14:paraId="5EA9669D" w14:textId="417AC179" w:rsidR="005A5B57" w:rsidRPr="002D0B4E" w:rsidRDefault="001E0E6B" w:rsidP="005A5B57">
            <w:pPr>
              <w:jc w:val="both"/>
              <w:rPr>
                <w:rFonts w:ascii="Arial" w:hAnsi="Arial" w:cs="Arial"/>
                <w:sz w:val="19"/>
                <w:szCs w:val="19"/>
              </w:rPr>
            </w:pPr>
            <w:r>
              <w:rPr>
                <w:rFonts w:ascii="Grandview" w:hAnsi="Grandview"/>
                <w:sz w:val="18"/>
              </w:rPr>
              <w:t>La durée maximale du projet est de 2 ans</w:t>
            </w:r>
            <w:r w:rsidR="00CE3D84">
              <w:rPr>
                <w:rFonts w:ascii="Grandview" w:hAnsi="Grandview"/>
                <w:sz w:val="18"/>
              </w:rPr>
              <w:t xml:space="preserve">, </w:t>
            </w:r>
            <w:r w:rsidR="005A5B57" w:rsidRPr="005A5B57">
              <w:rPr>
                <w:rFonts w:ascii="Grandview" w:hAnsi="Grandview"/>
                <w:sz w:val="18"/>
              </w:rPr>
              <w:t>à compter de la notification de la sélection du projet.</w:t>
            </w:r>
          </w:p>
          <w:p w14:paraId="17869C97" w14:textId="1D96E8FA" w:rsidR="00E16B46" w:rsidRPr="00700AA8" w:rsidRDefault="00E16B46" w:rsidP="00B343A8">
            <w:pPr>
              <w:rPr>
                <w:rFonts w:ascii="Grandview" w:hAnsi="Grandview"/>
                <w:bCs/>
                <w:sz w:val="18"/>
                <w:szCs w:val="18"/>
              </w:rPr>
            </w:pPr>
          </w:p>
        </w:tc>
      </w:tr>
      <w:tr w:rsidR="001E0E6B" w:rsidRPr="00E16B46" w14:paraId="663AE5DC" w14:textId="77777777" w:rsidTr="000D43EE">
        <w:trPr>
          <w:trHeight w:val="80"/>
        </w:trPr>
        <w:tc>
          <w:tcPr>
            <w:tcW w:w="497" w:type="dxa"/>
          </w:tcPr>
          <w:p w14:paraId="051B9DB4" w14:textId="77777777" w:rsidR="001E0E6B" w:rsidRDefault="001E0E6B" w:rsidP="00B62E95">
            <w:pPr>
              <w:spacing w:before="40"/>
              <w:jc w:val="right"/>
              <w:rPr>
                <w:rFonts w:ascii="Grandview" w:hAnsi="Grandview"/>
                <w:b/>
                <w:sz w:val="22"/>
                <w:szCs w:val="22"/>
              </w:rPr>
            </w:pPr>
          </w:p>
        </w:tc>
        <w:tc>
          <w:tcPr>
            <w:tcW w:w="9427" w:type="dxa"/>
            <w:shd w:val="clear" w:color="000000" w:fill="auto"/>
          </w:tcPr>
          <w:p w14:paraId="37210F41" w14:textId="0256F56D" w:rsidR="001E0E6B" w:rsidRDefault="002D3BFC" w:rsidP="00700AA8">
            <w:pPr>
              <w:pStyle w:val="Heading3"/>
              <w:spacing w:after="0"/>
              <w:rPr>
                <w:rFonts w:ascii="Grandview" w:hAnsi="Grandview"/>
              </w:rPr>
            </w:pPr>
            <w:r>
              <w:rPr>
                <w:rFonts w:ascii="Grandview" w:hAnsi="Grandview"/>
              </w:rPr>
              <w:fldChar w:fldCharType="begin" w:fldLock="1">
                <w:ffData>
                  <w:name w:val="Text4"/>
                  <w:enabled/>
                  <w:calcOnExit w:val="0"/>
                  <w:textInput/>
                </w:ffData>
              </w:fldChar>
            </w:r>
            <w:bookmarkStart w:id="3" w:name="Text4"/>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bookmarkEnd w:id="3"/>
          </w:p>
          <w:p w14:paraId="07A14B56" w14:textId="77777777" w:rsidR="000D43EE" w:rsidRPr="000D43EE" w:rsidRDefault="000D43EE" w:rsidP="000D43EE"/>
          <w:p w14:paraId="73EB6CFF" w14:textId="77777777" w:rsidR="00E3386D" w:rsidRDefault="006C1CF9" w:rsidP="00E3386D">
            <w:pPr>
              <w:rPr>
                <w:rFonts w:ascii="Grandview" w:hAnsi="Grandview"/>
                <w:b/>
                <w:sz w:val="22"/>
              </w:rPr>
            </w:pPr>
            <w:sdt>
              <w:sdtPr>
                <w:rPr>
                  <w:rFonts w:ascii="Grandview" w:hAnsi="Grandview"/>
                  <w:b/>
                  <w:sz w:val="22"/>
                </w:rPr>
                <w:id w:val="-1534339444"/>
                <w:showingPlcHdr/>
                <w:picture/>
              </w:sdtPr>
              <w:sdtEndPr/>
              <w:sdtContent>
                <w:r w:rsidR="00B801E6">
                  <w:rPr>
                    <w:rFonts w:ascii="Grandview" w:hAnsi="Grandview"/>
                    <w:b/>
                    <w:noProof/>
                    <w:sz w:val="22"/>
                    <w:lang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t xml:space="preserve">  </w:t>
            </w:r>
            <w:sdt>
              <w:sdtPr>
                <w:rPr>
                  <w:rFonts w:ascii="Grandview" w:hAnsi="Grandview"/>
                  <w:b/>
                  <w:sz w:val="22"/>
                </w:rPr>
                <w:id w:val="2064520237"/>
                <w:showingPlcHdr/>
                <w:picture/>
              </w:sdtPr>
              <w:sdtEndPr/>
              <w:sdtContent>
                <w:r w:rsidR="00B801E6">
                  <w:rPr>
                    <w:rFonts w:ascii="Grandview" w:hAnsi="Grandview"/>
                    <w:b/>
                    <w:noProof/>
                    <w:sz w:val="22"/>
                    <w:lang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rPr>
                <w:rFonts w:ascii="Grandview" w:hAnsi="Grandview"/>
                <w:b/>
                <w:sz w:val="22"/>
              </w:rPr>
              <w:t xml:space="preserve"> </w:t>
            </w:r>
            <w:sdt>
              <w:sdtPr>
                <w:rPr>
                  <w:rFonts w:ascii="Grandview" w:hAnsi="Grandview"/>
                  <w:b/>
                  <w:sz w:val="22"/>
                </w:rPr>
                <w:id w:val="766514715"/>
                <w:showingPlcHdr/>
                <w:picture/>
              </w:sdtPr>
              <w:sdtEndPr/>
              <w:sdtContent>
                <w:r w:rsidR="00B801E6">
                  <w:rPr>
                    <w:rFonts w:ascii="Grandview" w:hAnsi="Grandview"/>
                    <w:b/>
                    <w:noProof/>
                    <w:sz w:val="22"/>
                    <w:lang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0C7EB4D1" w:rsidR="00983CBB" w:rsidRPr="00E3386D" w:rsidRDefault="00983CBB" w:rsidP="00E3386D"/>
        </w:tc>
      </w:tr>
      <w:tr w:rsidR="00017703" w:rsidRPr="007564E5" w14:paraId="7FDA8FCD" w14:textId="77777777" w:rsidTr="000D43EE">
        <w:trPr>
          <w:trHeight w:val="10803"/>
        </w:trPr>
        <w:tc>
          <w:tcPr>
            <w:tcW w:w="497" w:type="dxa"/>
          </w:tcPr>
          <w:p w14:paraId="626EE91D" w14:textId="5A2250AA" w:rsidR="00017703" w:rsidRDefault="004E1A3A" w:rsidP="00017703">
            <w:pPr>
              <w:spacing w:before="40"/>
              <w:jc w:val="right"/>
              <w:rPr>
                <w:rFonts w:ascii="Grandview" w:hAnsi="Grandview"/>
                <w:b/>
                <w:sz w:val="22"/>
                <w:szCs w:val="22"/>
              </w:rPr>
            </w:pPr>
            <w:r>
              <w:rPr>
                <w:rFonts w:ascii="Grandview" w:hAnsi="Grandview"/>
                <w:b/>
                <w:sz w:val="22"/>
              </w:rPr>
              <w:t>2</w:t>
            </w:r>
            <w:r w:rsidR="006F6F32">
              <w:rPr>
                <w:rFonts w:ascii="Grandview" w:hAnsi="Grandview"/>
                <w:b/>
                <w:sz w:val="22"/>
              </w:rPr>
              <w:t>1</w:t>
            </w:r>
          </w:p>
        </w:tc>
        <w:tc>
          <w:tcPr>
            <w:tcW w:w="9427" w:type="dxa"/>
            <w:shd w:val="clear" w:color="000000" w:fill="auto"/>
          </w:tcPr>
          <w:p w14:paraId="21CEAC56" w14:textId="757E206E" w:rsidR="00017703" w:rsidRDefault="00017703" w:rsidP="00017703">
            <w:pPr>
              <w:pStyle w:val="Heading3"/>
              <w:spacing w:after="0"/>
              <w:rPr>
                <w:rFonts w:ascii="Grandview" w:hAnsi="Grandview"/>
              </w:rPr>
            </w:pPr>
            <w:r>
              <w:rPr>
                <w:rFonts w:ascii="Grandview" w:hAnsi="Grandview"/>
              </w:rPr>
              <w:t xml:space="preserve">Les bornes de recharge visées doivent se situer à une distance maximale de 250 m d’habitations. Une capture d’écran démontrant la distance par rapport aux habitations les plus proches doit être jointe ; plus d’informations à ce sujet ci-dessous. Il faut pour cela utiliser </w:t>
            </w:r>
            <w:r>
              <w:rPr>
                <w:rFonts w:ascii="Grandview" w:hAnsi="Grandview"/>
                <w:u w:val="single"/>
              </w:rPr>
              <w:t>OBLIGATOIREMENT</w:t>
            </w:r>
            <w:r>
              <w:rPr>
                <w:rFonts w:ascii="Grandview" w:hAnsi="Grandview"/>
              </w:rPr>
              <w:t xml:space="preserve"> l'outil GIS Urban Brussels</w:t>
            </w:r>
          </w:p>
          <w:p w14:paraId="10B61E43"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Instructions / feuille de route pour démontrer la distance maximale de 250 m par rapport au bâti le plus proche via l’outil GIS Urban Brussels :</w:t>
            </w:r>
          </w:p>
          <w:p w14:paraId="35B39A9A"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 xml:space="preserve">Etape 1: ouvrez l’outil GIS Urban Brussels via </w:t>
            </w:r>
            <w:hyperlink r:id="rId21" w:anchor="/" w:history="1">
              <w:r>
                <w:rPr>
                  <w:rStyle w:val="Hyperlink"/>
                  <w:rFonts w:ascii="Grandview" w:hAnsi="Grandview"/>
                  <w:b w:val="0"/>
                  <w:sz w:val="18"/>
                </w:rPr>
                <w:t>https://gis.urban.brussels/brugis/#/</w:t>
              </w:r>
            </w:hyperlink>
            <w:r>
              <w:rPr>
                <w:rFonts w:ascii="Grandview" w:hAnsi="Grandview"/>
                <w:b w:val="0"/>
                <w:sz w:val="18"/>
              </w:rPr>
              <w:t xml:space="preserve"> </w:t>
            </w:r>
          </w:p>
          <w:p w14:paraId="463ECA81" w14:textId="77777777" w:rsidR="00017703" w:rsidRPr="0088110A" w:rsidRDefault="00017703" w:rsidP="00017703">
            <w:pPr>
              <w:pStyle w:val="Heading3"/>
              <w:rPr>
                <w:rFonts w:ascii="Grandview" w:hAnsi="Grandview"/>
                <w:b w:val="0"/>
                <w:bCs/>
                <w:sz w:val="18"/>
                <w:szCs w:val="18"/>
              </w:rPr>
            </w:pPr>
            <w:r>
              <w:rPr>
                <w:rFonts w:ascii="Grandview" w:hAnsi="Grandview"/>
                <w:b w:val="0"/>
                <w:sz w:val="18"/>
                <w:u w:val="single"/>
              </w:rPr>
              <w:t xml:space="preserve">Etape 2: sélectionnez les bonnes “couches”, via le symbole suivant en haut à gauche de l’outil : </w:t>
            </w:r>
            <w:r>
              <w:rPr>
                <w:rFonts w:ascii="Grandview" w:hAnsi="Grandview"/>
                <w:b w:val="0"/>
                <w:sz w:val="18"/>
              </w:rPr>
              <w:t xml:space="preserve"> </w:t>
            </w:r>
            <w:r w:rsidR="006C1CF9">
              <w:pict w14:anchorId="207F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 met tekst, biljartbal&#10;&#10;Automatisch gegenereerde beschrijving" style="width:20.25pt;height:20.25pt;visibility:visible">
                  <v:imagedata r:id="rId22" o:title="Afbeelding met tekst, biljartbal&#10;&#10;Automatisch gegenereerde beschrijving"/>
                </v:shape>
              </w:pict>
            </w:r>
            <w:r>
              <w:rPr>
                <w:rFonts w:ascii="Grandview" w:hAnsi="Grandview"/>
                <w:b w:val="0"/>
                <w:sz w:val="18"/>
              </w:rPr>
              <w:t xml:space="preserve">  </w:t>
            </w:r>
          </w:p>
          <w:p w14:paraId="71EB986B" w14:textId="77777777" w:rsidR="00017703" w:rsidRDefault="00017703" w:rsidP="00017703">
            <w:pPr>
              <w:pStyle w:val="Heading3"/>
              <w:numPr>
                <w:ilvl w:val="0"/>
                <w:numId w:val="17"/>
              </w:numPr>
              <w:rPr>
                <w:rFonts w:ascii="Grandview" w:hAnsi="Grandview"/>
                <w:b w:val="0"/>
                <w:bCs/>
                <w:sz w:val="18"/>
                <w:szCs w:val="18"/>
              </w:rPr>
            </w:pPr>
            <w:r>
              <w:rPr>
                <w:rFonts w:ascii="Grandview" w:hAnsi="Grandview"/>
                <w:b w:val="0"/>
                <w:sz w:val="18"/>
              </w:rPr>
              <w:t xml:space="preserve">Cliquez sur </w:t>
            </w:r>
            <w:proofErr w:type="spellStart"/>
            <w:r>
              <w:rPr>
                <w:rFonts w:ascii="Grandview" w:hAnsi="Grandview"/>
                <w:b w:val="0"/>
                <w:sz w:val="18"/>
              </w:rPr>
              <w:t>perspective.brussels</w:t>
            </w:r>
            <w:proofErr w:type="spellEnd"/>
          </w:p>
          <w:p w14:paraId="76432DBD" w14:textId="77777777" w:rsidR="00017703" w:rsidRDefault="00017703" w:rsidP="00017703">
            <w:pPr>
              <w:pStyle w:val="Heading3"/>
              <w:numPr>
                <w:ilvl w:val="0"/>
                <w:numId w:val="17"/>
              </w:numPr>
              <w:rPr>
                <w:rFonts w:ascii="Grandview" w:hAnsi="Grandview"/>
                <w:b w:val="0"/>
                <w:bCs/>
                <w:sz w:val="18"/>
                <w:szCs w:val="18"/>
              </w:rPr>
            </w:pPr>
            <w:r>
              <w:rPr>
                <w:rFonts w:ascii="Grandview" w:hAnsi="Grandview"/>
                <w:b w:val="0"/>
                <w:sz w:val="18"/>
              </w:rPr>
              <w:t>Cliquez sur PRAS</w:t>
            </w:r>
          </w:p>
          <w:p w14:paraId="0A3EA905" w14:textId="77777777" w:rsidR="00017703" w:rsidRDefault="00017703" w:rsidP="00017703">
            <w:pPr>
              <w:pStyle w:val="Heading3"/>
              <w:numPr>
                <w:ilvl w:val="0"/>
                <w:numId w:val="17"/>
              </w:numPr>
              <w:rPr>
                <w:rFonts w:ascii="Grandview" w:hAnsi="Grandview"/>
                <w:b w:val="0"/>
                <w:bCs/>
                <w:sz w:val="18"/>
                <w:szCs w:val="18"/>
              </w:rPr>
            </w:pPr>
            <w:r>
              <w:rPr>
                <w:rFonts w:ascii="Grandview" w:hAnsi="Grandview"/>
                <w:b w:val="0"/>
                <w:sz w:val="18"/>
              </w:rPr>
              <w:t>Cliquez sur Affectation du sol</w:t>
            </w:r>
          </w:p>
          <w:p w14:paraId="20E6D3F3" w14:textId="77777777" w:rsidR="00017703" w:rsidRPr="0088110A" w:rsidRDefault="00017703" w:rsidP="00017703">
            <w:pPr>
              <w:pStyle w:val="Heading3"/>
              <w:numPr>
                <w:ilvl w:val="0"/>
                <w:numId w:val="17"/>
              </w:numPr>
              <w:rPr>
                <w:rFonts w:ascii="Grandview" w:hAnsi="Grandview"/>
                <w:b w:val="0"/>
                <w:bCs/>
                <w:sz w:val="18"/>
                <w:szCs w:val="18"/>
              </w:rPr>
            </w:pPr>
            <w:r>
              <w:rPr>
                <w:rFonts w:ascii="Grandview" w:hAnsi="Grandview"/>
                <w:b w:val="0"/>
                <w:sz w:val="18"/>
              </w:rPr>
              <w:t>Sélectionnez “Affectation complète”</w:t>
            </w:r>
          </w:p>
          <w:p w14:paraId="525DCE6B" w14:textId="77777777" w:rsidR="00017703" w:rsidRPr="0088110A" w:rsidRDefault="00017703" w:rsidP="00017703">
            <w:pPr>
              <w:pStyle w:val="Heading3"/>
              <w:rPr>
                <w:rFonts w:ascii="Grandview" w:hAnsi="Grandview"/>
                <w:b w:val="0"/>
                <w:bCs/>
                <w:sz w:val="18"/>
                <w:szCs w:val="18"/>
              </w:rPr>
            </w:pPr>
            <w:r>
              <w:rPr>
                <w:rFonts w:ascii="Grandview" w:hAnsi="Grandview"/>
                <w:b w:val="0"/>
                <w:sz w:val="18"/>
                <w:u w:val="single"/>
              </w:rPr>
              <w:t>Etape 3</w:t>
            </w:r>
            <w:r>
              <w:rPr>
                <w:rFonts w:ascii="Grandview" w:hAnsi="Grandview"/>
                <w:b w:val="0"/>
                <w:sz w:val="18"/>
              </w:rPr>
              <w:t xml:space="preserve">: mesurez la distance de l’entrée/la sortie jusqu’à la limite la plus proche de la zone résidentielle; la distance peut être mesurée à l’aide de ce symbole :  </w:t>
            </w:r>
            <w:r w:rsidR="006C1CF9">
              <w:pict w14:anchorId="66EE8BB4">
                <v:shape id="_x0000_i1026" type="#_x0000_t75" style="width:18pt;height:18pt;visibility:visible">
                  <v:imagedata r:id="rId23" o:title=""/>
                </v:shape>
              </w:pict>
            </w:r>
            <w:r>
              <w:rPr>
                <w:rFonts w:ascii="Grandview" w:hAnsi="Grandview"/>
                <w:b w:val="0"/>
                <w:sz w:val="18"/>
              </w:rPr>
              <w:t xml:space="preserve">   </w:t>
            </w:r>
          </w:p>
          <w:p w14:paraId="73C4C119"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Les entreprises avec plusieurs entrées/sorties peuvent sélectionner l’entrée/la sortie la plus appropriée pour réaliser la mesure par rapport aux habitations environnantes.</w:t>
            </w:r>
          </w:p>
          <w:p w14:paraId="5E30E14E"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Les catégories d’affectations suivantes entrent en considération pour le logement :</w:t>
            </w:r>
          </w:p>
          <w:p w14:paraId="144045AE" w14:textId="77777777" w:rsidR="00017703" w:rsidRPr="0088110A" w:rsidRDefault="00017703" w:rsidP="00017703">
            <w:pPr>
              <w:pStyle w:val="Heading3"/>
              <w:numPr>
                <w:ilvl w:val="0"/>
                <w:numId w:val="18"/>
              </w:numPr>
              <w:rPr>
                <w:rFonts w:ascii="Grandview" w:hAnsi="Grandview"/>
                <w:b w:val="0"/>
                <w:bCs/>
                <w:sz w:val="18"/>
                <w:szCs w:val="18"/>
              </w:rPr>
            </w:pPr>
            <w:r>
              <w:rPr>
                <w:rFonts w:ascii="Grandview" w:hAnsi="Grandview"/>
                <w:b w:val="0"/>
                <w:sz w:val="18"/>
              </w:rPr>
              <w:t xml:space="preserve">Zone d’habitation à caractère résidentiel : couleur jaune dans l’outil : </w:t>
            </w:r>
            <w:r w:rsidR="006C1CF9">
              <w:pict w14:anchorId="68727059">
                <v:shape id="_x0000_i1027" type="#_x0000_t75" alt="Afbeelding met plein&#10;&#10;Automatisch gegenereerde beschrijving" style="width:24pt;height:24pt;visibility:visible">
                  <v:imagedata r:id="rId24" o:title="Afbeelding met plein&#10;&#10;Automatisch gegenereerde beschrijving"/>
                </v:shape>
              </w:pict>
            </w:r>
            <w:r>
              <w:rPr>
                <w:rFonts w:ascii="Grandview" w:hAnsi="Grandview"/>
                <w:b w:val="0"/>
                <w:sz w:val="18"/>
              </w:rPr>
              <w:t xml:space="preserve">  </w:t>
            </w:r>
          </w:p>
          <w:p w14:paraId="00BDDD9C" w14:textId="77777777" w:rsidR="00017703" w:rsidRPr="0088110A" w:rsidRDefault="00017703" w:rsidP="00017703">
            <w:pPr>
              <w:pStyle w:val="Heading3"/>
              <w:numPr>
                <w:ilvl w:val="0"/>
                <w:numId w:val="18"/>
              </w:numPr>
              <w:rPr>
                <w:rFonts w:ascii="Grandview" w:hAnsi="Grandview"/>
                <w:b w:val="0"/>
                <w:bCs/>
                <w:sz w:val="18"/>
                <w:szCs w:val="18"/>
              </w:rPr>
            </w:pPr>
            <w:r>
              <w:rPr>
                <w:rFonts w:ascii="Grandview" w:hAnsi="Grandview"/>
                <w:b w:val="0"/>
                <w:sz w:val="18"/>
              </w:rPr>
              <w:t xml:space="preserve">Zones d’habitation typiques : couleur orange clair dans l’outil : </w:t>
            </w:r>
            <w:r w:rsidR="006C1CF9">
              <w:pict w14:anchorId="094CFF1F">
                <v:shape id="_x0000_i1028" type="#_x0000_t75" alt="Afbeelding met plein&#10;&#10;Automatisch gegenereerde beschrijving" style="width:26.25pt;height:24.75pt;visibility:visible">
                  <v:imagedata r:id="rId25" o:title="Afbeelding met plein&#10;&#10;Automatisch gegenereerde beschrijving"/>
                </v:shape>
              </w:pict>
            </w:r>
            <w:r>
              <w:rPr>
                <w:rFonts w:ascii="Grandview" w:hAnsi="Grandview"/>
                <w:b w:val="0"/>
                <w:sz w:val="18"/>
              </w:rPr>
              <w:t xml:space="preserve">  </w:t>
            </w:r>
          </w:p>
          <w:p w14:paraId="0EEB6265" w14:textId="77777777" w:rsidR="00017703" w:rsidRPr="0088110A" w:rsidRDefault="00017703" w:rsidP="00017703">
            <w:pPr>
              <w:pStyle w:val="Heading3"/>
              <w:numPr>
                <w:ilvl w:val="0"/>
                <w:numId w:val="18"/>
              </w:numPr>
              <w:rPr>
                <w:rFonts w:ascii="Grandview" w:hAnsi="Grandview"/>
                <w:b w:val="0"/>
                <w:bCs/>
                <w:sz w:val="18"/>
                <w:szCs w:val="18"/>
              </w:rPr>
            </w:pPr>
            <w:r>
              <w:rPr>
                <w:rFonts w:ascii="Grandview" w:hAnsi="Grandview"/>
                <w:b w:val="0"/>
                <w:sz w:val="18"/>
              </w:rPr>
              <w:t xml:space="preserve">Zones mixtes : couleur orange foncé dans l’outil :  </w:t>
            </w:r>
            <w:r w:rsidR="006C1CF9">
              <w:pict w14:anchorId="69E3F43E">
                <v:shape id="_x0000_i1029" type="#_x0000_t75" alt="Afbeelding met plein&#10;&#10;Automatisch gegenereerde beschrijving" style="width:26.25pt;height:24.75pt;visibility:visible">
                  <v:imagedata r:id="rId26" o:title="Afbeelding met plein&#10;&#10;Automatisch gegenereerde beschrijving"/>
                </v:shape>
              </w:pict>
            </w:r>
            <w:r>
              <w:rPr>
                <w:rFonts w:ascii="Grandview" w:hAnsi="Grandview"/>
                <w:b w:val="0"/>
                <w:sz w:val="18"/>
              </w:rPr>
              <w:t xml:space="preserve">   </w:t>
            </w:r>
          </w:p>
          <w:p w14:paraId="772A836C" w14:textId="77777777" w:rsidR="00017703" w:rsidRPr="0088110A" w:rsidRDefault="00017703" w:rsidP="00017703">
            <w:pPr>
              <w:pStyle w:val="Heading3"/>
              <w:numPr>
                <w:ilvl w:val="0"/>
                <w:numId w:val="18"/>
              </w:numPr>
              <w:rPr>
                <w:rFonts w:ascii="Grandview" w:hAnsi="Grandview"/>
                <w:b w:val="0"/>
                <w:bCs/>
                <w:sz w:val="18"/>
                <w:szCs w:val="18"/>
              </w:rPr>
            </w:pPr>
            <w:r>
              <w:rPr>
                <w:rFonts w:ascii="Grandview" w:hAnsi="Grandview"/>
                <w:b w:val="0"/>
                <w:sz w:val="18"/>
              </w:rPr>
              <w:t xml:space="preserve">Zone à forte mixité : couleur brune dans l’outil : </w:t>
            </w:r>
            <w:r w:rsidR="006C1CF9">
              <w:pict w14:anchorId="691DE043">
                <v:shape id="_x0000_i1030" type="#_x0000_t75" style="width:26.25pt;height:24.75pt;visibility:visible">
                  <v:imagedata r:id="rId27" o:title=""/>
                </v:shape>
              </w:pict>
            </w:r>
            <w:r>
              <w:rPr>
                <w:rFonts w:ascii="Grandview" w:hAnsi="Grandview"/>
                <w:b w:val="0"/>
                <w:sz w:val="18"/>
              </w:rPr>
              <w:t xml:space="preserve"> </w:t>
            </w:r>
          </w:p>
          <w:p w14:paraId="3500BD8F"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ab/>
            </w:r>
          </w:p>
          <w:p w14:paraId="7874E7CB"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 xml:space="preserve">Pour voir avec l’outil de quelle catégorie d'affectation il s’agit, on peut utiliser le symbole informatif : </w:t>
            </w:r>
            <w:r w:rsidR="006C1CF9">
              <w:pict w14:anchorId="3A316034">
                <v:shape id="_x0000_i1031" type="#_x0000_t75" style="width:29.25pt;height:29.25pt;visibility:visible">
                  <v:imagedata r:id="rId28" o:title=""/>
                </v:shape>
              </w:pict>
            </w:r>
            <w:r>
              <w:rPr>
                <w:rFonts w:ascii="Grandview" w:hAnsi="Grandview"/>
                <w:b w:val="0"/>
                <w:sz w:val="18"/>
              </w:rPr>
              <w:t xml:space="preserve"> une “petite main” apparaît lorsqu’on clique sur ce symbole. Vous pouvez ensuite utiliser cette “main” pour cliquer sur la carte et voir de quelle catégorie d’affectation il s’agit. </w:t>
            </w:r>
          </w:p>
          <w:p w14:paraId="37ED5693"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Lorsque vous cliquez sur la carte, l’écran pop-up suivant s'ouvre :</w:t>
            </w:r>
          </w:p>
          <w:p w14:paraId="271F1ABF" w14:textId="77777777" w:rsidR="00017703" w:rsidRPr="0088110A" w:rsidRDefault="006C1CF9" w:rsidP="00017703">
            <w:pPr>
              <w:pStyle w:val="Heading3"/>
              <w:rPr>
                <w:rFonts w:ascii="Grandview" w:hAnsi="Grandview"/>
                <w:b w:val="0"/>
                <w:bCs/>
                <w:sz w:val="18"/>
                <w:szCs w:val="18"/>
              </w:rPr>
            </w:pPr>
            <w:r>
              <w:pict w14:anchorId="13447A05">
                <v:shape id="_x0000_i1032" type="#_x0000_t75" style="width:220.5pt;height:63pt;visibility:visible">
                  <v:imagedata r:id="rId29" o:title=""/>
                </v:shape>
              </w:pict>
            </w:r>
          </w:p>
          <w:p w14:paraId="3416091D" w14:textId="77777777" w:rsidR="00017703" w:rsidRPr="0088110A" w:rsidRDefault="00017703" w:rsidP="00017703">
            <w:pPr>
              <w:pStyle w:val="Heading3"/>
              <w:rPr>
                <w:rFonts w:ascii="Grandview" w:hAnsi="Grandview"/>
                <w:b w:val="0"/>
                <w:bCs/>
                <w:sz w:val="18"/>
                <w:szCs w:val="18"/>
              </w:rPr>
            </w:pPr>
            <w:r>
              <w:rPr>
                <w:rFonts w:ascii="Grandview" w:hAnsi="Grandview"/>
                <w:b w:val="0"/>
                <w:sz w:val="18"/>
              </w:rPr>
              <w:t>Vous pouvez ensuite cliquer sur le texte “Affectation complète”. Vous obtenez alors plus d’informations sur la catégorie d’affectation. Voici quelques exemples fictifs :</w:t>
            </w:r>
          </w:p>
          <w:p w14:paraId="4C687BB8" w14:textId="77777777" w:rsidR="00017703" w:rsidRPr="0088110A" w:rsidRDefault="006C1CF9" w:rsidP="00017703">
            <w:pPr>
              <w:pStyle w:val="Heading3"/>
              <w:rPr>
                <w:rFonts w:ascii="Grandview" w:hAnsi="Grandview"/>
                <w:b w:val="0"/>
                <w:bCs/>
                <w:sz w:val="18"/>
                <w:szCs w:val="18"/>
              </w:rPr>
            </w:pPr>
            <w:r>
              <w:pict w14:anchorId="4509BE19">
                <v:shape id="_x0000_i1033" type="#_x0000_t75" alt="Afbeelding met tekst&#10;&#10;Automatisch gegenereerde beschrijving" style="width:225.75pt;height:111.75pt;visibility:visible">
                  <v:imagedata r:id="rId30" o:title="Afbeelding met tekst&#10;&#10;Automatisch gegenereerde beschrijving"/>
                </v:shape>
              </w:pict>
            </w:r>
          </w:p>
          <w:p w14:paraId="53F1D739" w14:textId="72012065" w:rsidR="00017703" w:rsidRPr="006C728A" w:rsidRDefault="00017703" w:rsidP="006C728A">
            <w:pPr>
              <w:pStyle w:val="Heading3"/>
              <w:rPr>
                <w:rFonts w:ascii="Grandview" w:hAnsi="Grandview"/>
                <w:b w:val="0"/>
                <w:bCs/>
                <w:sz w:val="18"/>
                <w:szCs w:val="18"/>
              </w:rPr>
            </w:pPr>
            <w:r>
              <w:rPr>
                <w:rFonts w:ascii="Grandview" w:hAnsi="Grandview"/>
                <w:b w:val="0"/>
                <w:sz w:val="18"/>
              </w:rPr>
              <w:t>Autrement dit, ces catégories d’affectations entrent en considération pour démontrer que des habitations sont situées à une distance maximale de 250 m.</w:t>
            </w:r>
          </w:p>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017703" w:rsidRPr="007564E5" w14:paraId="3DB84A68" w14:textId="77777777" w:rsidTr="00B62E95">
        <w:trPr>
          <w:trHeight w:val="357"/>
        </w:trPr>
        <w:tc>
          <w:tcPr>
            <w:tcW w:w="497" w:type="dxa"/>
            <w:tcBorders>
              <w:top w:val="nil"/>
              <w:left w:val="nil"/>
              <w:bottom w:val="nil"/>
              <w:right w:val="nil"/>
            </w:tcBorders>
          </w:tcPr>
          <w:p w14:paraId="052DF549" w14:textId="7A8834A5" w:rsidR="00017703" w:rsidRDefault="00017703" w:rsidP="00983CBB">
            <w:pPr>
              <w:spacing w:before="40"/>
              <w:rPr>
                <w:rFonts w:ascii="Grandview" w:hAnsi="Grandview"/>
                <w:b/>
                <w:sz w:val="22"/>
                <w:szCs w:val="22"/>
              </w:rPr>
            </w:pPr>
          </w:p>
        </w:tc>
        <w:tc>
          <w:tcPr>
            <w:tcW w:w="9427" w:type="dxa"/>
            <w:gridSpan w:val="13"/>
            <w:tcBorders>
              <w:top w:val="nil"/>
              <w:left w:val="nil"/>
              <w:bottom w:val="nil"/>
              <w:right w:val="nil"/>
            </w:tcBorders>
            <w:shd w:val="clear" w:color="000000" w:fill="auto"/>
          </w:tcPr>
          <w:p w14:paraId="2B7E0C70" w14:textId="77777777" w:rsidR="00F72280" w:rsidRDefault="00F72280" w:rsidP="00F72280">
            <w:pPr>
              <w:spacing w:before="80"/>
              <w:rPr>
                <w:rFonts w:ascii="Grandview" w:hAnsi="Grandview"/>
                <w:b/>
                <w:sz w:val="22"/>
              </w:rPr>
            </w:pPr>
            <w:r>
              <w:rPr>
                <w:rFonts w:ascii="Grandview" w:hAnsi="Grandview"/>
                <w:b/>
                <w:sz w:val="22"/>
              </w:rPr>
              <w:t>Joignez une capture d’écran du résultat de mesure de l’emplacement des bornes de recharge visées par rapport aux habitations les plus proches :</w:t>
            </w:r>
          </w:p>
          <w:p w14:paraId="496406DD" w14:textId="77777777" w:rsidR="000D43EE" w:rsidRDefault="000D43EE" w:rsidP="00F72280">
            <w:pPr>
              <w:spacing w:before="80"/>
              <w:rPr>
                <w:rFonts w:ascii="Grandview" w:hAnsi="Grandview"/>
                <w:b/>
                <w:bCs/>
                <w:sz w:val="22"/>
                <w:szCs w:val="22"/>
              </w:rPr>
            </w:pPr>
          </w:p>
          <w:p w14:paraId="2EB3312F" w14:textId="77777777" w:rsidR="00017703" w:rsidRDefault="006C1CF9" w:rsidP="00E966DE">
            <w:pPr>
              <w:tabs>
                <w:tab w:val="left" w:pos="3070"/>
              </w:tabs>
              <w:rPr>
                <w:rFonts w:ascii="Grandview" w:hAnsi="Grandview"/>
                <w:b/>
                <w:sz w:val="22"/>
              </w:rPr>
            </w:pPr>
            <w:sdt>
              <w:sdtPr>
                <w:rPr>
                  <w:rFonts w:ascii="Grandview" w:hAnsi="Grandview"/>
                  <w:b/>
                  <w:sz w:val="22"/>
                </w:rPr>
                <w:id w:val="150335088"/>
                <w:lock w:val="sdtLocked"/>
                <w:showingPlcHdr/>
                <w:picture/>
              </w:sdtPr>
              <w:sdtEndPr/>
              <w:sdtContent>
                <w:r w:rsidR="00B801E6">
                  <w:rPr>
                    <w:rFonts w:ascii="Grandview" w:hAnsi="Grandview"/>
                    <w:b/>
                    <w:noProof/>
                    <w:sz w:val="22"/>
                    <w:lang w:eastAsia="fr-BE"/>
                  </w:rPr>
                  <w:drawing>
                    <wp:inline distT="0" distB="0" distL="0" distR="0" wp14:anchorId="40BC2B4B" wp14:editId="732AC6F3">
                      <wp:extent cx="1524000" cy="1524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rPr>
                <w:rFonts w:ascii="Grandview" w:hAnsi="Grandview"/>
                <w:b/>
                <w:sz w:val="22"/>
              </w:rPr>
              <w:tab/>
            </w:r>
          </w:p>
          <w:p w14:paraId="0BE3D8DA" w14:textId="77777777" w:rsidR="00017703" w:rsidRDefault="00017703" w:rsidP="00E966DE">
            <w:pPr>
              <w:tabs>
                <w:tab w:val="left" w:pos="3070"/>
              </w:tabs>
              <w:rPr>
                <w:rFonts w:ascii="Grandview" w:hAnsi="Grandview"/>
                <w:b/>
                <w:sz w:val="22"/>
              </w:rPr>
            </w:pPr>
          </w:p>
          <w:p w14:paraId="4F279CD4" w14:textId="63A9306B" w:rsidR="00C82A3A" w:rsidRPr="0059134A" w:rsidRDefault="00C82A3A" w:rsidP="005E112D">
            <w:pPr>
              <w:tabs>
                <w:tab w:val="left" w:pos="3070"/>
              </w:tabs>
              <w:rPr>
                <w:rFonts w:ascii="Grandview" w:hAnsi="Grandview"/>
                <w:b/>
                <w:sz w:val="22"/>
              </w:rPr>
            </w:pPr>
          </w:p>
        </w:tc>
      </w:tr>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377547" w:rsidRDefault="00017703" w:rsidP="00017703">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Annexes à joindre OBLIGATOIREMENT</w:t>
            </w:r>
          </w:p>
        </w:tc>
      </w:tr>
      <w:tr w:rsidR="00017703" w:rsidRPr="007564E5" w14:paraId="1923AF61" w14:textId="77777777" w:rsidTr="00081A55">
        <w:trPr>
          <w:trHeight w:hRule="exact" w:val="119"/>
        </w:trPr>
        <w:tc>
          <w:tcPr>
            <w:tcW w:w="9924" w:type="dxa"/>
            <w:gridSpan w:val="14"/>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79F14F6" w14:textId="3692D829" w:rsidR="00017703" w:rsidRPr="00ED3EA4" w:rsidRDefault="00017703" w:rsidP="00ED3EA4">
            <w:pPr>
              <w:spacing w:before="60" w:after="60"/>
              <w:rPr>
                <w:rFonts w:ascii="Grandview" w:hAnsi="Grandview"/>
                <w:bCs/>
                <w:sz w:val="22"/>
                <w:szCs w:val="22"/>
              </w:rPr>
            </w:pPr>
            <w:r>
              <w:rPr>
                <w:rFonts w:ascii="Grandview" w:hAnsi="Grandview"/>
                <w:sz w:val="18"/>
              </w:rPr>
              <w:t xml:space="preserve">Une demande de subside valable se compose, en plus du </w:t>
            </w:r>
            <w:r>
              <w:rPr>
                <w:rFonts w:ascii="Grandview" w:hAnsi="Grandview"/>
                <w:sz w:val="18"/>
                <w:u w:val="single"/>
              </w:rPr>
              <w:t>formulaire de demande</w:t>
            </w:r>
            <w:r>
              <w:rPr>
                <w:rFonts w:ascii="Grandview" w:hAnsi="Grandview"/>
                <w:sz w:val="18"/>
              </w:rPr>
              <w:t xml:space="preserve"> dûment complété, des </w:t>
            </w:r>
            <w:r>
              <w:rPr>
                <w:rFonts w:ascii="Grandview" w:hAnsi="Grandview"/>
                <w:sz w:val="18"/>
                <w:u w:val="single"/>
              </w:rPr>
              <w:t>annexes suivantes</w:t>
            </w:r>
            <w:r>
              <w:rPr>
                <w:rFonts w:ascii="Grandview" w:hAnsi="Grandview"/>
                <w:sz w:val="18"/>
              </w:rPr>
              <w:t xml:space="preserve">. Pour l’annexe 1, il convient d’utiliser OBLIGATOIREMENT le </w:t>
            </w:r>
            <w:proofErr w:type="spellStart"/>
            <w:r>
              <w:rPr>
                <w:rFonts w:ascii="Grandview" w:hAnsi="Grandview"/>
                <w:sz w:val="18"/>
              </w:rPr>
              <w:t>template</w:t>
            </w:r>
            <w:proofErr w:type="spellEnd"/>
            <w:r>
              <w:rPr>
                <w:rFonts w:ascii="Grandview" w:hAnsi="Grandview"/>
                <w:sz w:val="18"/>
              </w:rPr>
              <w:t>, qui est disponible en format numérique et peut être consulté via</w:t>
            </w:r>
            <w:r w:rsidR="00611C20">
              <w:rPr>
                <w:rFonts w:ascii="Grandview" w:hAnsi="Grandview"/>
                <w:sz w:val="18"/>
              </w:rPr>
              <w:t xml:space="preserve"> </w:t>
            </w:r>
            <w:hyperlink r:id="rId31" w:history="1">
              <w:r w:rsidR="00ED3EA4" w:rsidRPr="00ED3EA4">
                <w:rPr>
                  <w:rStyle w:val="Hyperlink"/>
                  <w:rFonts w:ascii="Grandview" w:hAnsi="Grandview"/>
                  <w:sz w:val="18"/>
                  <w:szCs w:val="18"/>
                </w:rPr>
                <w:t>Bruxelles Environnement</w:t>
              </w:r>
            </w:hyperlink>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Pr>
                <w:rFonts w:ascii="Grandview" w:hAnsi="Grandview"/>
                <w:sz w:val="18"/>
                <w:u w:val="single"/>
              </w:rPr>
              <w:t>Annexe 1 – budget du projet et calcul du montant du subside</w:t>
            </w:r>
          </w:p>
          <w:p w14:paraId="591FFCD9" w14:textId="25C327F9" w:rsidR="00017703" w:rsidRPr="00495673" w:rsidRDefault="00017703" w:rsidP="00017703">
            <w:pPr>
              <w:rPr>
                <w:rFonts w:ascii="Grandview" w:hAnsi="Grandview" w:cs="Arial"/>
                <w:iCs/>
                <w:sz w:val="18"/>
                <w:szCs w:val="18"/>
              </w:rPr>
            </w:pPr>
            <w:proofErr w:type="spellStart"/>
            <w:r>
              <w:rPr>
                <w:rFonts w:ascii="Grandview" w:hAnsi="Grandview"/>
                <w:sz w:val="18"/>
              </w:rPr>
              <w:t>Templates</w:t>
            </w:r>
            <w:proofErr w:type="spellEnd"/>
            <w:r>
              <w:rPr>
                <w:rFonts w:ascii="Grandview" w:hAnsi="Grandview"/>
                <w:sz w:val="18"/>
              </w:rPr>
              <w:t xml:space="preserve"> disponibles et à utiliser </w:t>
            </w:r>
            <w:r>
              <w:rPr>
                <w:rFonts w:ascii="Grandview" w:hAnsi="Grandview"/>
                <w:sz w:val="18"/>
                <w:u w:val="single"/>
              </w:rPr>
              <w:t>obligatoirement</w:t>
            </w:r>
            <w:r>
              <w:rPr>
                <w:rFonts w:ascii="Grandview" w:hAnsi="Grandview"/>
                <w:sz w:val="18"/>
              </w:rPr>
              <w:t xml:space="preserve">. Un </w:t>
            </w:r>
            <w:proofErr w:type="spellStart"/>
            <w:r>
              <w:rPr>
                <w:rFonts w:ascii="Grandview" w:hAnsi="Grandview"/>
                <w:sz w:val="18"/>
              </w:rPr>
              <w:t>template</w:t>
            </w:r>
            <w:proofErr w:type="spellEnd"/>
            <w:r>
              <w:rPr>
                <w:rFonts w:ascii="Grandview" w:hAnsi="Grandview"/>
                <w:sz w:val="18"/>
              </w:rPr>
              <w:t xml:space="preserve"> est disponible pour chaque catégorie / groupe cible, pour le budget du projet et le calcul du montant du subside. Les informations suivantes au moins doivent être jointes par le biais de ces </w:t>
            </w:r>
            <w:proofErr w:type="spellStart"/>
            <w:r>
              <w:rPr>
                <w:rFonts w:ascii="Grandview" w:hAnsi="Grandview"/>
                <w:sz w:val="18"/>
              </w:rPr>
              <w:t>templates</w:t>
            </w:r>
            <w:proofErr w:type="spellEnd"/>
            <w:r>
              <w:rPr>
                <w:rFonts w:ascii="Grandview" w:hAnsi="Grandview"/>
                <w:sz w:val="18"/>
              </w:rPr>
              <w:t xml:space="preserve"> :</w:t>
            </w:r>
            <w:r>
              <w:rPr>
                <w:rFonts w:ascii="Grandview" w:hAnsi="Grandview"/>
                <w:sz w:val="18"/>
              </w:rPr>
              <w:br/>
            </w:r>
          </w:p>
          <w:p w14:paraId="3B33EFB1" w14:textId="77777777" w:rsidR="00017703" w:rsidRPr="00495673" w:rsidRDefault="00017703" w:rsidP="00017703">
            <w:pPr>
              <w:rPr>
                <w:rFonts w:ascii="Grandview" w:hAnsi="Grandview" w:cs="Arial"/>
                <w:iCs/>
                <w:sz w:val="18"/>
                <w:szCs w:val="18"/>
              </w:rPr>
            </w:pPr>
            <w:r>
              <w:rPr>
                <w:rFonts w:ascii="Grandview" w:hAnsi="Grandview"/>
                <w:sz w:val="18"/>
              </w:rPr>
              <w:t xml:space="preserve">Les frais d'investissement ci-dessous – associés au renforcement et/ou à l’adaptation de l’installation électrique – </w:t>
            </w:r>
            <w:r>
              <w:rPr>
                <w:rFonts w:ascii="Grandview" w:hAnsi="Grandview"/>
                <w:b/>
                <w:sz w:val="18"/>
              </w:rPr>
              <w:t xml:space="preserve">sont éligibles à un subventionnement </w:t>
            </w:r>
            <w:r>
              <w:rPr>
                <w:rFonts w:ascii="Grandview" w:hAnsi="Grandview"/>
                <w:sz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 xml:space="preserve">Frais liés à un renforcement de la connexion au réseau ou à un nouveau raccordement au réseau (via </w:t>
            </w:r>
            <w:proofErr w:type="spellStart"/>
            <w:r>
              <w:rPr>
                <w:rFonts w:ascii="Grandview" w:hAnsi="Grandview"/>
                <w:sz w:val="18"/>
              </w:rPr>
              <w:t>Sibelga</w:t>
            </w:r>
            <w:proofErr w:type="spellEnd"/>
            <w:r>
              <w:rPr>
                <w:rFonts w:ascii="Grandview" w:hAnsi="Grandview"/>
                <w:sz w:val="18"/>
              </w:rPr>
              <w:t xml:space="preserve">) : un aperçu des tarifs des travaux d’électricité – basse tension et haute tension  – est disponible via ce lien : </w:t>
            </w:r>
            <w:hyperlink r:id="rId32" w:history="1">
              <w:hyperlink r:id="rId33" w:history="1">
                <w:r>
                  <w:rPr>
                    <w:rStyle w:val="Hyperlink"/>
                    <w:rFonts w:ascii="Grandview" w:hAnsi="Grandview"/>
                    <w:sz w:val="18"/>
                  </w:rPr>
                  <w:t>https://www.sibelga.be/nl/aansluitingen-meters/tarieven/aansluitingen-en-meters</w:t>
                </w:r>
              </w:hyperlink>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Frais liés aux adaptations de l’installation électrique (non exhaustif) :</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Matériel électrique : cabines, matériel de câblage, transformateurs, câbles d'alimentation, câbles UTP, coffrets, ALSB, signalisation, dispositifs de déconnexion de terre, gaines d’attente,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Coûts de systèmes de smart </w:t>
            </w:r>
            <w:proofErr w:type="spellStart"/>
            <w:r>
              <w:rPr>
                <w:rFonts w:ascii="Grandview" w:hAnsi="Grandview"/>
                <w:sz w:val="18"/>
              </w:rPr>
              <w:t>charging</w:t>
            </w:r>
            <w:proofErr w:type="spellEnd"/>
            <w:r>
              <w:rPr>
                <w:rFonts w:ascii="Grandview" w:hAnsi="Grandview"/>
                <w:sz w:val="18"/>
              </w:rPr>
              <w:t xml:space="preserve"> (non exhaustif) : compteurs d’énergie et wattmètres, bobines de mesure, data </w:t>
            </w:r>
            <w:proofErr w:type="spellStart"/>
            <w:r>
              <w:rPr>
                <w:rFonts w:ascii="Grandview" w:hAnsi="Grandview"/>
                <w:sz w:val="18"/>
              </w:rPr>
              <w:t>loggers</w:t>
            </w:r>
            <w:proofErr w:type="spellEnd"/>
            <w:r>
              <w:rPr>
                <w:rFonts w:ascii="Grandview" w:hAnsi="Grandview"/>
                <w:sz w:val="18"/>
              </w:rPr>
              <w:t>,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Travaux d’infrastructure et rémunérations : terrassements, installation de goulottes de câbles, réparation du revêtement, forages, rémunération d’un électricien,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Frais de dossier (p.ex. réalisation de schémas,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Frais de réception technique </w:t>
            </w:r>
          </w:p>
          <w:p w14:paraId="4872564A" w14:textId="39D187BA" w:rsidR="00017703" w:rsidRPr="00495673" w:rsidRDefault="00017703" w:rsidP="00017703">
            <w:pPr>
              <w:rPr>
                <w:rFonts w:ascii="Grandview" w:hAnsi="Grandview" w:cs="Arial"/>
                <w:iCs/>
                <w:sz w:val="18"/>
                <w:szCs w:val="18"/>
              </w:rPr>
            </w:pPr>
            <w:r>
              <w:rPr>
                <w:rFonts w:ascii="Grandview" w:hAnsi="Grandview"/>
                <w:sz w:val="18"/>
              </w:rPr>
              <w:t xml:space="preserve">Les frais suivants ne sont </w:t>
            </w:r>
            <w:r>
              <w:rPr>
                <w:rFonts w:ascii="Grandview" w:hAnsi="Grandview"/>
                <w:b/>
                <w:sz w:val="18"/>
              </w:rPr>
              <w:t>PAS</w:t>
            </w:r>
            <w:r>
              <w:rPr>
                <w:rFonts w:ascii="Grandview" w:hAnsi="Grandview"/>
                <w:sz w:val="18"/>
              </w:rPr>
              <w:t xml:space="preserve"> </w:t>
            </w:r>
            <w:r>
              <w:rPr>
                <w:rFonts w:ascii="Grandview" w:hAnsi="Grandview"/>
                <w:b/>
                <w:sz w:val="18"/>
              </w:rPr>
              <w:t>éligibles à un subventionnement</w:t>
            </w:r>
            <w:r>
              <w:rPr>
                <w:rFonts w:ascii="Grandview" w:hAnsi="Grandview"/>
                <w:sz w:val="18"/>
              </w:rPr>
              <w:t xml:space="preserve"> :</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 xml:space="preserve">Hardware de l’infrastructure de recharge (notamment borne de recharge, </w:t>
            </w:r>
            <w:proofErr w:type="spellStart"/>
            <w:r>
              <w:rPr>
                <w:rFonts w:ascii="Grandview" w:hAnsi="Grandview"/>
                <w:sz w:val="18"/>
              </w:rPr>
              <w:t>wallbox</w:t>
            </w:r>
            <w:proofErr w:type="spellEnd"/>
            <w:r>
              <w:rPr>
                <w:rFonts w:ascii="Grandview" w:hAnsi="Grandview"/>
                <w:sz w:val="18"/>
              </w:rPr>
              <w:t>, socle, protection contre les collisions,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Aménagement de places de parking et de recharge (notamment panneau de signalisation, peinture de logo, ...)</w:t>
            </w:r>
          </w:p>
          <w:p w14:paraId="616D022B" w14:textId="6FF18B89"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opérationnels</w:t>
            </w:r>
            <w:r w:rsidR="00255A6B">
              <w:rPr>
                <w:rFonts w:ascii="Grandview" w:hAnsi="Grandview"/>
                <w:sz w:val="18"/>
              </w:rPr>
              <w:t xml:space="preserve"> </w:t>
            </w:r>
            <w:r w:rsidR="00F91991">
              <w:rPr>
                <w:rFonts w:ascii="Grandview" w:hAnsi="Grandview"/>
                <w:sz w:val="18"/>
              </w:rPr>
              <w:t>(</w:t>
            </w:r>
            <w:r w:rsidR="00F91991" w:rsidRPr="00F91991">
              <w:rPr>
                <w:rFonts w:ascii="Grandview" w:hAnsi="Grandview"/>
                <w:sz w:val="18"/>
              </w:rPr>
              <w:t xml:space="preserve">par exemple, les coûts de personnel, </w:t>
            </w:r>
            <w:r w:rsidR="00CA27AE">
              <w:rPr>
                <w:rFonts w:ascii="Grandview" w:hAnsi="Grandview"/>
                <w:sz w:val="18"/>
              </w:rPr>
              <w:t>…)</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généraux</w:t>
            </w:r>
          </w:p>
          <w:p w14:paraId="0FA805F1" w14:textId="77777777" w:rsidR="00017703" w:rsidRPr="00C22DDF" w:rsidRDefault="00017703" w:rsidP="00017703">
            <w:pPr>
              <w:pStyle w:val="ListParagraph"/>
              <w:numPr>
                <w:ilvl w:val="0"/>
                <w:numId w:val="12"/>
              </w:numPr>
              <w:rPr>
                <w:rFonts w:ascii="Grandview" w:hAnsi="Grandview" w:cs="Arial"/>
                <w:iCs/>
                <w:sz w:val="18"/>
                <w:szCs w:val="18"/>
              </w:rPr>
            </w:pPr>
            <w:r>
              <w:rPr>
                <w:rFonts w:ascii="Grandview" w:hAnsi="Grandview"/>
                <w:sz w:val="18"/>
              </w:rPr>
              <w:t>Communication &amp; marketing</w:t>
            </w:r>
          </w:p>
          <w:p w14:paraId="0751ED5C" w14:textId="77777777" w:rsidR="00C22DDF" w:rsidRPr="00D732A3" w:rsidRDefault="00C22DDF" w:rsidP="00C22DDF">
            <w:pPr>
              <w:rPr>
                <w:rFonts w:ascii="Grandview" w:hAnsi="Grandview"/>
                <w:b/>
                <w:sz w:val="18"/>
                <w:u w:val="single"/>
              </w:rPr>
            </w:pPr>
            <w:r w:rsidRPr="00D732A3">
              <w:rPr>
                <w:rFonts w:ascii="Grandview" w:hAnsi="Grandview"/>
                <w:b/>
                <w:sz w:val="18"/>
                <w:u w:val="single"/>
              </w:rPr>
              <w:t>Feuille « aides minimis »</w:t>
            </w:r>
          </w:p>
          <w:p w14:paraId="6D0BA22F" w14:textId="28F68FE1" w:rsidR="00C22DDF" w:rsidRPr="00EE493F" w:rsidRDefault="00C22DDF" w:rsidP="00C22DDF">
            <w:pPr>
              <w:rPr>
                <w:rFonts w:ascii="Grandview" w:hAnsi="Grandview"/>
                <w:sz w:val="18"/>
              </w:rPr>
            </w:pPr>
            <w:r w:rsidRPr="00EE493F">
              <w:rPr>
                <w:rFonts w:ascii="Grandview" w:hAnsi="Grandview"/>
                <w:sz w:val="18"/>
              </w:rPr>
              <w:t>Il est demandé d</w:t>
            </w:r>
            <w:r>
              <w:rPr>
                <w:rFonts w:ascii="Grandview" w:hAnsi="Grandview"/>
                <w:sz w:val="18"/>
              </w:rPr>
              <w:t>’</w:t>
            </w:r>
            <w:r w:rsidRPr="00EE493F">
              <w:rPr>
                <w:rFonts w:ascii="Grandview" w:hAnsi="Grandview"/>
                <w:sz w:val="18"/>
              </w:rPr>
              <w:t xml:space="preserve">indiquer les aides et subventions </w:t>
            </w:r>
            <w:r>
              <w:rPr>
                <w:rFonts w:ascii="Grandview" w:hAnsi="Grandview"/>
                <w:sz w:val="18"/>
              </w:rPr>
              <w:t>que</w:t>
            </w:r>
            <w:r w:rsidRPr="00EE493F">
              <w:rPr>
                <w:rFonts w:ascii="Grandview" w:hAnsi="Grandview"/>
                <w:sz w:val="18"/>
              </w:rPr>
              <w:t xml:space="preserve"> votre entreprise/institution/organisation a reçu</w:t>
            </w:r>
            <w:r>
              <w:rPr>
                <w:rFonts w:ascii="Grandview" w:hAnsi="Grandview"/>
                <w:sz w:val="18"/>
              </w:rPr>
              <w:t>es</w:t>
            </w:r>
            <w:r w:rsidRPr="00EE493F">
              <w:rPr>
                <w:rFonts w:ascii="Grandview" w:hAnsi="Grandview"/>
                <w:sz w:val="18"/>
              </w:rPr>
              <w:t xml:space="preserve"> pour les années 20</w:t>
            </w:r>
            <w:r w:rsidR="00D851F9">
              <w:rPr>
                <w:rFonts w:ascii="Grandview" w:hAnsi="Grandview"/>
                <w:sz w:val="18"/>
              </w:rPr>
              <w:t>20</w:t>
            </w:r>
            <w:r w:rsidRPr="00EE493F">
              <w:rPr>
                <w:rFonts w:ascii="Grandview" w:hAnsi="Grandview"/>
                <w:sz w:val="18"/>
              </w:rPr>
              <w:t>, 202</w:t>
            </w:r>
            <w:r w:rsidR="00D851F9">
              <w:rPr>
                <w:rFonts w:ascii="Grandview" w:hAnsi="Grandview"/>
                <w:sz w:val="18"/>
              </w:rPr>
              <w:t>1</w:t>
            </w:r>
            <w:r w:rsidRPr="00EE493F">
              <w:rPr>
                <w:rFonts w:ascii="Grandview" w:hAnsi="Grandview"/>
                <w:sz w:val="18"/>
              </w:rPr>
              <w:t>, 202</w:t>
            </w:r>
            <w:r w:rsidR="00D851F9">
              <w:rPr>
                <w:rFonts w:ascii="Grandview" w:hAnsi="Grandview"/>
                <w:sz w:val="18"/>
              </w:rPr>
              <w:t>2</w:t>
            </w:r>
            <w:r w:rsidRPr="00EE493F">
              <w:rPr>
                <w:rFonts w:ascii="Grandview" w:hAnsi="Grandview"/>
                <w:sz w:val="18"/>
              </w:rPr>
              <w:t xml:space="preserve"> et 202</w:t>
            </w:r>
            <w:r w:rsidR="00D851F9">
              <w:rPr>
                <w:rFonts w:ascii="Grandview" w:hAnsi="Grandview"/>
                <w:sz w:val="18"/>
              </w:rPr>
              <w:t>3</w:t>
            </w:r>
            <w:r w:rsidRPr="00EE493F">
              <w:rPr>
                <w:rFonts w:ascii="Grandview" w:hAnsi="Grandview"/>
                <w:sz w:val="18"/>
              </w:rPr>
              <w:t xml:space="preserve"> (si d’application). </w:t>
            </w:r>
            <w:r>
              <w:rPr>
                <w:rFonts w:ascii="Grandview" w:hAnsi="Grandview"/>
                <w:sz w:val="18"/>
              </w:rPr>
              <w:t>Pour ces années, il</w:t>
            </w:r>
            <w:r w:rsidRPr="00EE493F">
              <w:rPr>
                <w:rFonts w:ascii="Grandview" w:hAnsi="Grandview"/>
                <w:sz w:val="18"/>
              </w:rPr>
              <w:t xml:space="preserve"> est demandé de </w:t>
            </w:r>
            <w:r>
              <w:rPr>
                <w:rFonts w:ascii="Grandview" w:hAnsi="Grandview"/>
                <w:sz w:val="18"/>
              </w:rPr>
              <w:t>compléter</w:t>
            </w:r>
            <w:r w:rsidRPr="00EE493F">
              <w:rPr>
                <w:rFonts w:ascii="Grandview" w:hAnsi="Grandview"/>
                <w:sz w:val="18"/>
              </w:rPr>
              <w:t xml:space="preserve"> les données suivantes: pouvoir public subsidiant, montant demandé et montant reçu.</w:t>
            </w:r>
          </w:p>
          <w:p w14:paraId="6C5EAE4F" w14:textId="77777777" w:rsidR="00C22DDF" w:rsidRPr="00C22DDF" w:rsidRDefault="00C22DDF" w:rsidP="00C22DDF">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Pr>
                <w:rFonts w:ascii="Grandview" w:hAnsi="Grandview"/>
                <w:sz w:val="18"/>
                <w:u w:val="single"/>
              </w:rPr>
              <w:t>Annexes administratives</w:t>
            </w:r>
          </w:p>
          <w:p w14:paraId="1EC19AD8" w14:textId="0F904EE6" w:rsidR="0010252B" w:rsidRDefault="0010252B" w:rsidP="00495673">
            <w:pPr>
              <w:rPr>
                <w:rFonts w:ascii="Grandview" w:hAnsi="Grandview" w:cs="Arial"/>
                <w:iCs/>
                <w:sz w:val="18"/>
                <w:szCs w:val="18"/>
              </w:rPr>
            </w:pPr>
            <w:r>
              <w:rPr>
                <w:rFonts w:ascii="Grandview" w:hAnsi="Grandview"/>
                <w:sz w:val="18"/>
              </w:rPr>
              <w:t xml:space="preserve">Les documents administratifs suivants doivent </w:t>
            </w:r>
            <w:r>
              <w:rPr>
                <w:rFonts w:ascii="Grandview" w:hAnsi="Grandview"/>
                <w:sz w:val="18"/>
                <w:u w:val="single"/>
              </w:rPr>
              <w:t>obligatoirement</w:t>
            </w:r>
            <w:r>
              <w:rPr>
                <w:rFonts w:ascii="Grandview" w:hAnsi="Grandview"/>
                <w:sz w:val="18"/>
              </w:rPr>
              <w:t xml:space="preserve"> être joints à la demande (de préférence comme pièces distinctes) :</w:t>
            </w:r>
          </w:p>
          <w:p w14:paraId="6F228553" w14:textId="1ABBBABA" w:rsidR="004D1A9C" w:rsidRDefault="004D1A9C" w:rsidP="004D1A9C">
            <w:pPr>
              <w:pStyle w:val="ListParagraph"/>
              <w:numPr>
                <w:ilvl w:val="0"/>
                <w:numId w:val="19"/>
              </w:numPr>
              <w:rPr>
                <w:rFonts w:ascii="Grandview" w:hAnsi="Grandview" w:cs="Arial"/>
                <w:iCs/>
                <w:sz w:val="18"/>
                <w:szCs w:val="18"/>
              </w:rPr>
            </w:pPr>
            <w:r>
              <w:rPr>
                <w:rFonts w:ascii="Grandview" w:hAnsi="Grandview"/>
                <w:sz w:val="18"/>
              </w:rPr>
              <w:t>Une copie des statuts de votre entreprise/institution/organisation</w:t>
            </w:r>
          </w:p>
          <w:p w14:paraId="5B074703" w14:textId="2B85C912" w:rsidR="004D1A9C" w:rsidRDefault="007817D4" w:rsidP="004D1A9C">
            <w:pPr>
              <w:pStyle w:val="ListParagraph"/>
              <w:numPr>
                <w:ilvl w:val="0"/>
                <w:numId w:val="19"/>
              </w:numPr>
              <w:rPr>
                <w:rFonts w:ascii="Grandview" w:hAnsi="Grandview" w:cs="Arial"/>
                <w:iCs/>
                <w:sz w:val="18"/>
                <w:szCs w:val="18"/>
              </w:rPr>
            </w:pPr>
            <w:r>
              <w:rPr>
                <w:rFonts w:ascii="Grandview" w:hAnsi="Grandview"/>
                <w:sz w:val="18"/>
              </w:rPr>
              <w:t>Une copie du dernier rapport d'activité de votre entreprise/institution/organisation</w:t>
            </w:r>
          </w:p>
          <w:p w14:paraId="07861CF7" w14:textId="1B311FC3" w:rsidR="00FA6AEC" w:rsidRDefault="007817D4" w:rsidP="004D1A9C">
            <w:pPr>
              <w:pStyle w:val="ListParagraph"/>
              <w:numPr>
                <w:ilvl w:val="0"/>
                <w:numId w:val="19"/>
              </w:numPr>
              <w:rPr>
                <w:rFonts w:ascii="Grandview" w:hAnsi="Grandview" w:cs="Arial"/>
                <w:iCs/>
                <w:sz w:val="18"/>
                <w:szCs w:val="18"/>
              </w:rPr>
            </w:pPr>
            <w:r>
              <w:rPr>
                <w:rFonts w:ascii="Grandview" w:hAnsi="Grandview"/>
                <w:sz w:val="18"/>
              </w:rPr>
              <w:t>Une copie des derniers comptes annuels détaillés (mention de tous les postes des comptes de résultats et du bilan): ce sont les comptes des deux derniers exercices comptables</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Pr>
                <w:rFonts w:ascii="Grandview" w:hAnsi="Grandview"/>
                <w:sz w:val="18"/>
              </w:rPr>
              <w:t>Une attestation de la banque de laquelle il ressort que le numéro de compte appartient au titulaire</w:t>
            </w:r>
          </w:p>
        </w:tc>
      </w:tr>
      <w:tr w:rsidR="00F0632F" w:rsidRPr="007564E5" w14:paraId="156F438E" w14:textId="77777777" w:rsidTr="00081A55">
        <w:trPr>
          <w:trHeight w:hRule="exact" w:val="357"/>
        </w:trPr>
        <w:tc>
          <w:tcPr>
            <w:tcW w:w="497" w:type="dxa"/>
            <w:tcBorders>
              <w:top w:val="nil"/>
              <w:left w:val="nil"/>
              <w:bottom w:val="nil"/>
              <w:right w:val="nil"/>
            </w:tcBorders>
          </w:tcPr>
          <w:p w14:paraId="6018EB19" w14:textId="096B1C53" w:rsidR="00F0632F" w:rsidRPr="007564E5" w:rsidRDefault="00EF7BCE" w:rsidP="00F0632F">
            <w:pPr>
              <w:rPr>
                <w:rFonts w:ascii="Grandview" w:hAnsi="Grandview" w:cs="Arial"/>
                <w:sz w:val="22"/>
              </w:rPr>
            </w:pPr>
            <w:r>
              <w:br w:type="page"/>
            </w: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 Signature</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5E6397E1" w:rsidR="00F0632F" w:rsidRPr="007564E5" w:rsidRDefault="00F0632F" w:rsidP="00F0632F">
            <w:pPr>
              <w:spacing w:before="40"/>
              <w:rPr>
                <w:rFonts w:ascii="Grandview" w:hAnsi="Grandview"/>
                <w:b/>
                <w:sz w:val="22"/>
              </w:rPr>
            </w:pPr>
            <w:r>
              <w:rPr>
                <w:rFonts w:ascii="Grandview" w:hAnsi="Grandview"/>
                <w:b/>
                <w:sz w:val="22"/>
              </w:rPr>
              <w:t>Complétez la déclaration ci-dessous</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E33DE" w:rsidR="00F0632F" w:rsidRDefault="00F0632F" w:rsidP="006B6DC7">
            <w:pPr>
              <w:spacing w:before="40"/>
              <w:rPr>
                <w:rFonts w:ascii="Grandview" w:hAnsi="Grandview" w:cs="Arial"/>
                <w:bCs/>
                <w:sz w:val="18"/>
                <w:szCs w:val="18"/>
              </w:rPr>
            </w:pPr>
            <w:r>
              <w:rPr>
                <w:rFonts w:ascii="Grandview" w:hAnsi="Grandview"/>
                <w:sz w:val="18"/>
              </w:rPr>
              <w:t xml:space="preserve">Je confirme que toutes les données contenues dans ce formulaire et dans les annexes jointes reflètent la réalité (à confirmer en cochant la case suivante) : </w:t>
            </w:r>
            <w:sdt>
              <w:sdtPr>
                <w:rPr>
                  <w:rFonts w:ascii="Grandview" w:eastAsia="MS Gothic" w:hAnsi="Grandview"/>
                  <w:b/>
                  <w:szCs w:val="22"/>
                </w:rPr>
                <w:id w:val="1298421503"/>
                <w14:checkbox>
                  <w14:checked w14:val="0"/>
                  <w14:checkedState w14:val="2612" w14:font="MS Gothic"/>
                  <w14:uncheckedState w14:val="2610" w14:font="MS Gothic"/>
                </w14:checkbox>
              </w:sdtPr>
              <w:sdtEndPr/>
              <w:sdtContent>
                <w:r w:rsidR="00E0473A">
                  <w:rPr>
                    <w:rFonts w:ascii="MS Gothic" w:eastAsia="MS Gothic" w:hAnsi="MS Gothic" w:hint="eastAsia"/>
                    <w:b/>
                    <w:szCs w:val="22"/>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9540262" w:rsidR="004B4D1C" w:rsidRDefault="002D790C" w:rsidP="006B6DC7">
            <w:pPr>
              <w:spacing w:before="40" w:after="40"/>
              <w:rPr>
                <w:rFonts w:ascii="Grandview" w:hAnsi="Grandview" w:cs="Arial"/>
                <w:iCs/>
                <w:sz w:val="18"/>
                <w:szCs w:val="18"/>
              </w:rPr>
            </w:pPr>
            <w:r>
              <w:rPr>
                <w:rFonts w:ascii="Grandview" w:hAnsi="Grandview"/>
                <w:sz w:val="18"/>
              </w:rPr>
              <w:t>Je déclare sur l’honneur que le montant du subside demandé ne porte pas le montant de l’aide des minimis déjà octroyé à un montant supérieur à 200 000</w:t>
            </w:r>
            <w:r w:rsidR="00CA27AE">
              <w:rPr>
                <w:rFonts w:ascii="Grandview" w:hAnsi="Grandview"/>
                <w:sz w:val="18"/>
              </w:rPr>
              <w:t>,-</w:t>
            </w:r>
            <w:r>
              <w:rPr>
                <w:rFonts w:ascii="Grandview" w:hAnsi="Grandview"/>
                <w:sz w:val="18"/>
              </w:rPr>
              <w:t xml:space="preserve"> EUR sur une période de trois exercices fiscaux (à confirmer en cochant la case suivante) : </w:t>
            </w:r>
            <w:sdt>
              <w:sdtPr>
                <w:rPr>
                  <w:rFonts w:ascii="Grandview" w:eastAsia="MS Gothic" w:hAnsi="Grandview"/>
                  <w:b/>
                  <w:szCs w:val="22"/>
                </w:rPr>
                <w:id w:val="1936699918"/>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3A98BB5B" w:rsidR="00711600" w:rsidRDefault="004B4D1C" w:rsidP="006B6DC7">
            <w:pPr>
              <w:spacing w:before="40" w:after="40"/>
              <w:rPr>
                <w:rFonts w:ascii="Grandview" w:hAnsi="Grandview" w:cs="Arial"/>
                <w:iCs/>
                <w:sz w:val="18"/>
                <w:szCs w:val="18"/>
              </w:rPr>
            </w:pPr>
            <w:r>
              <w:rPr>
                <w:rFonts w:ascii="Grandview" w:hAnsi="Grandview"/>
                <w:sz w:val="18"/>
              </w:rPr>
              <w:t>Pour pouvoir obtenir un financement, le projet doit tenir compte du principe “ne pas porter gravement atteinte à” (ou “</w:t>
            </w:r>
            <w:r w:rsidRPr="00CA27AE">
              <w:rPr>
                <w:rFonts w:ascii="Grandview" w:hAnsi="Grandview"/>
                <w:i/>
                <w:iCs/>
                <w:sz w:val="18"/>
              </w:rPr>
              <w:t xml:space="preserve">do no </w:t>
            </w:r>
            <w:proofErr w:type="spellStart"/>
            <w:r w:rsidRPr="00CA27AE">
              <w:rPr>
                <w:rFonts w:ascii="Grandview" w:hAnsi="Grandview"/>
                <w:i/>
                <w:iCs/>
                <w:sz w:val="18"/>
              </w:rPr>
              <w:t>significant</w:t>
            </w:r>
            <w:proofErr w:type="spellEnd"/>
            <w:r w:rsidRPr="00CA27AE">
              <w:rPr>
                <w:rFonts w:ascii="Grandview" w:hAnsi="Grandview"/>
                <w:i/>
                <w:iCs/>
                <w:sz w:val="18"/>
              </w:rPr>
              <w:t xml:space="preserve"> </w:t>
            </w:r>
            <w:proofErr w:type="spellStart"/>
            <w:r w:rsidRPr="00CA27AE">
              <w:rPr>
                <w:rFonts w:ascii="Grandview" w:hAnsi="Grandview"/>
                <w:i/>
                <w:iCs/>
                <w:sz w:val="18"/>
              </w:rPr>
              <w:t>harm</w:t>
            </w:r>
            <w:proofErr w:type="spellEnd"/>
            <w:r>
              <w:rPr>
                <w:rFonts w:ascii="Grandview" w:hAnsi="Grandview"/>
                <w:sz w:val="18"/>
              </w:rPr>
              <w:t>” (DNSH)). Les subsides octroyés peuvent être affectés uniquement d'une manière qui ne porte pas gravement atteinte aux six objectifs environnementaux suivants : 1) l’atténuation du changement climatique ; 2) l’adaptation au changement climatique ; 3) l’eau et la vie marine (y compris les eaux souterraines); 4) l’économie circulaire ; 5) la prévention et le contrôle de la pollution et 6) la biodiversité et les écosystèmes. Je confirme qu’en ce qui concerne l’installation et l’exploitation des points de recharge, on a tenu compte du principe ‘</w:t>
            </w:r>
            <w:r>
              <w:rPr>
                <w:rFonts w:ascii="Grandview" w:hAnsi="Grandview"/>
                <w:i/>
                <w:sz w:val="18"/>
              </w:rPr>
              <w:t xml:space="preserve">do not </w:t>
            </w:r>
            <w:proofErr w:type="spellStart"/>
            <w:r>
              <w:rPr>
                <w:rFonts w:ascii="Grandview" w:hAnsi="Grandview"/>
                <w:i/>
                <w:sz w:val="18"/>
              </w:rPr>
              <w:t>significantly</w:t>
            </w:r>
            <w:proofErr w:type="spellEnd"/>
            <w:r>
              <w:rPr>
                <w:rFonts w:ascii="Grandview" w:hAnsi="Grandview"/>
                <w:i/>
                <w:sz w:val="18"/>
              </w:rPr>
              <w:t xml:space="preserve"> </w:t>
            </w:r>
            <w:proofErr w:type="spellStart"/>
            <w:r>
              <w:rPr>
                <w:rFonts w:ascii="Grandview" w:hAnsi="Grandview"/>
                <w:i/>
                <w:sz w:val="18"/>
              </w:rPr>
              <w:t>harm</w:t>
            </w:r>
            <w:proofErr w:type="spellEnd"/>
            <w:r>
              <w:rPr>
                <w:rFonts w:ascii="Grandview" w:hAnsi="Grandview"/>
                <w:sz w:val="18"/>
              </w:rPr>
              <w:t xml:space="preserve">’ (DNSH) (à confirmer en cochant la case suivante) : </w:t>
            </w:r>
            <w:sdt>
              <w:sdtPr>
                <w:rPr>
                  <w:rFonts w:ascii="Grandview" w:eastAsia="MS Gothic" w:hAnsi="Grandview"/>
                  <w:b/>
                  <w:szCs w:val="22"/>
                </w:rPr>
                <w:id w:val="-635174634"/>
                <w14:checkbox>
                  <w14:checked w14:val="0"/>
                  <w14:checkedState w14:val="2612" w14:font="MS Gothic"/>
                  <w14:uncheckedState w14:val="2610" w14:font="MS Gothic"/>
                </w14:checkbox>
              </w:sdtPr>
              <w:sdtEndPr/>
              <w:sdtContent>
                <w:r w:rsidR="00F15C2C">
                  <w:rPr>
                    <w:rFonts w:ascii="MS Gothic" w:eastAsia="MS Gothic" w:hAnsi="MS Gothic" w:hint="eastAsia"/>
                    <w:b/>
                    <w:szCs w:val="22"/>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1F49899E" w:rsidR="00711600" w:rsidRPr="00711600" w:rsidRDefault="00711600" w:rsidP="00711600">
            <w:pPr>
              <w:spacing w:before="40" w:after="40"/>
              <w:rPr>
                <w:rFonts w:ascii="Grandview" w:hAnsi="Grandview" w:cs="Arial"/>
                <w:iCs/>
                <w:sz w:val="18"/>
                <w:szCs w:val="18"/>
              </w:rPr>
            </w:pPr>
            <w:r>
              <w:rPr>
                <w:rFonts w:ascii="Grandview" w:hAnsi="Grandview"/>
                <w:sz w:val="18"/>
              </w:rPr>
              <w:t>En introduisant votre formulaire, vous autorisez Bruxelles Environnement à traiter vos données à caractère personnel (coordonnées) pour évaluer votre candidature à l’appel à projets. Ceci est conforme à la loi du 30 juillet 2018 relative à la protection des personnes physiques à l'égard du traitement des données à caractère personnel et au règlement (UE) 2016/679 du 27 avril 2016 (</w:t>
            </w:r>
            <w:hyperlink r:id="rId34" w:history="1">
              <w:r>
                <w:rPr>
                  <w:rStyle w:val="Hyperlink"/>
                  <w:rFonts w:ascii="Grandview" w:hAnsi="Grandview"/>
                  <w:sz w:val="18"/>
                </w:rPr>
                <w:t>Règlement général sur la protection des données - RGPD</w:t>
              </w:r>
            </w:hyperlink>
            <w:r>
              <w:rPr>
                <w:rFonts w:ascii="Grandview" w:hAnsi="Grandview"/>
                <w:sz w:val="18"/>
              </w:rPr>
              <w:t>)</w:t>
            </w:r>
          </w:p>
          <w:p w14:paraId="37F8722F" w14:textId="319B4A75" w:rsidR="00711600" w:rsidRPr="00711600" w:rsidRDefault="00711600" w:rsidP="00711600">
            <w:pPr>
              <w:spacing w:before="40" w:after="40"/>
              <w:rPr>
                <w:rFonts w:ascii="Grandview" w:hAnsi="Grandview" w:cs="Arial"/>
                <w:iCs/>
                <w:sz w:val="18"/>
                <w:szCs w:val="18"/>
              </w:rPr>
            </w:pPr>
            <w:r>
              <w:rPr>
                <w:rFonts w:ascii="Grandview" w:hAnsi="Grandview"/>
                <w:sz w:val="18"/>
              </w:rPr>
              <w:t>Si votre projet est sélectionné, vos données seront conservées 7 ans après le paiement du subside en question.</w:t>
            </w:r>
          </w:p>
          <w:p w14:paraId="4E471DAB" w14:textId="3C89AF5D" w:rsidR="00711600" w:rsidRPr="00711600" w:rsidRDefault="00711600" w:rsidP="00711600">
            <w:pPr>
              <w:spacing w:before="40" w:after="40"/>
              <w:rPr>
                <w:rFonts w:ascii="Grandview" w:hAnsi="Grandview" w:cs="Arial"/>
                <w:iCs/>
                <w:sz w:val="18"/>
                <w:szCs w:val="18"/>
              </w:rPr>
            </w:pPr>
            <w:r>
              <w:rPr>
                <w:rFonts w:ascii="Grandview" w:hAnsi="Grandview"/>
                <w:sz w:val="18"/>
              </w:rPr>
              <w:t>Si votre projet n’est pas sélectionné, vos données seront conservées 6 mois après le non-octroi</w:t>
            </w:r>
          </w:p>
          <w:p w14:paraId="45B6FC2E" w14:textId="24F75F32" w:rsidR="00711600" w:rsidRPr="00711600" w:rsidRDefault="00711600" w:rsidP="00711600">
            <w:pPr>
              <w:spacing w:before="40" w:after="40"/>
              <w:rPr>
                <w:rFonts w:ascii="Grandview" w:hAnsi="Grandview" w:cs="Arial"/>
                <w:iCs/>
                <w:sz w:val="18"/>
                <w:szCs w:val="18"/>
              </w:rPr>
            </w:pPr>
            <w:r>
              <w:rPr>
                <w:rFonts w:ascii="Grandview" w:hAnsi="Grandview"/>
                <w:sz w:val="18"/>
              </w:rPr>
              <w:t>Vous pouvez annuler votre approbation pour le traitement effectué. Vous avez accès à vos données, vous pouvez les rectifier et les supprimer ou demander la cessibilité de vos données, la restriction du traitement ou vous y opposer en prenant contact avec nous (</w:t>
            </w:r>
            <w:hyperlink r:id="rId35" w:history="1">
              <w:r w:rsidR="00834001" w:rsidRPr="003A5B2E">
                <w:rPr>
                  <w:rStyle w:val="Hyperlink"/>
                  <w:rFonts w:ascii="Grandview" w:hAnsi="Grandview"/>
                  <w:sz w:val="18"/>
                </w:rPr>
                <w:t>electrify@environnement.brussels</w:t>
              </w:r>
            </w:hyperlink>
            <w:r>
              <w:rPr>
                <w:rFonts w:ascii="Grandview" w:hAnsi="Grandview"/>
                <w:sz w:val="18"/>
              </w:rPr>
              <w:t>). Vous pouvez aussi prendre contact avec le délégué à la protection des données (</w:t>
            </w:r>
            <w:hyperlink r:id="rId36" w:history="1">
              <w:r>
                <w:rPr>
                  <w:rStyle w:val="Hyperlink"/>
                  <w:rFonts w:ascii="Grandview" w:hAnsi="Grandview"/>
                  <w:sz w:val="18"/>
                </w:rPr>
                <w:t>privacy@environnement.brussels</w:t>
              </w:r>
            </w:hyperlink>
            <w:r>
              <w:rPr>
                <w:rFonts w:ascii="Grandview" w:hAnsi="Grandview"/>
                <w:sz w:val="18"/>
              </w:rPr>
              <w:t xml:space="preserve">). </w:t>
            </w:r>
          </w:p>
          <w:p w14:paraId="5EBEC52E" w14:textId="2FB55201" w:rsidR="00711600" w:rsidRPr="002D790C" w:rsidRDefault="00711600" w:rsidP="00711600">
            <w:pPr>
              <w:spacing w:before="40" w:after="40"/>
              <w:rPr>
                <w:rFonts w:ascii="Grandview" w:hAnsi="Grandview" w:cs="Arial"/>
                <w:iCs/>
                <w:sz w:val="18"/>
                <w:szCs w:val="18"/>
              </w:rPr>
            </w:pPr>
            <w:r>
              <w:rPr>
                <w:rFonts w:ascii="Grandview" w:hAnsi="Grandview"/>
                <w:sz w:val="18"/>
              </w:rPr>
              <w:t>Si vous le souhaitez, vous pouvez introduire une plainte auprès de la Commission de protection de la vie privée (rue de la Presse 35, 1000 Bruxelles)</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51FC88FE" w:rsidR="00F0632F" w:rsidRPr="007564E5" w:rsidRDefault="00A86EFD" w:rsidP="00F0632F">
            <w:pPr>
              <w:spacing w:before="40"/>
              <w:jc w:val="right"/>
              <w:rPr>
                <w:rFonts w:ascii="Grandview" w:hAnsi="Grandview"/>
                <w:b/>
                <w:sz w:val="22"/>
              </w:rPr>
            </w:pPr>
            <w:r>
              <w:rPr>
                <w:rFonts w:ascii="Grandview" w:hAnsi="Grandview"/>
                <w:sz w:val="22"/>
              </w:rPr>
              <w:t>D</w:t>
            </w:r>
            <w:r w:rsidR="00F0632F">
              <w:rPr>
                <w:rFonts w:ascii="Grandview" w:hAnsi="Grandview"/>
                <w:sz w:val="22"/>
              </w:rPr>
              <w:t>ate</w:t>
            </w:r>
            <w:r w:rsidR="00F0632F">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Pr>
                <w:rFonts w:ascii="Grandview" w:hAnsi="Grandview"/>
                <w:sz w:val="18"/>
              </w:rPr>
              <w:t>Jour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A86EFD">
            <w:pPr>
              <w:spacing w:before="80"/>
              <w:jc w:val="right"/>
              <w:rPr>
                <w:rFonts w:ascii="Grandview" w:hAnsi="Grandview"/>
                <w:sz w:val="18"/>
              </w:rPr>
            </w:pPr>
            <w:r>
              <w:rPr>
                <w:rFonts w:ascii="Grandview" w:hAnsi="Grandview"/>
                <w:sz w:val="18"/>
              </w:rPr>
              <w:t>Mois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77777777" w:rsidR="00F0632F" w:rsidRPr="007564E5" w:rsidRDefault="004148D9" w:rsidP="00F0632F">
            <w:pPr>
              <w:spacing w:before="80"/>
              <w:jc w:val="right"/>
              <w:rPr>
                <w:rFonts w:ascii="Grandview" w:hAnsi="Grandview"/>
                <w:sz w:val="18"/>
              </w:rPr>
            </w:pPr>
            <w:r>
              <w:rPr>
                <w:rFonts w:ascii="Grandview" w:hAnsi="Grandview"/>
                <w:sz w:val="18"/>
              </w:rPr>
              <w:t>Année</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54C9BF62" w:rsidR="00F0632F" w:rsidRPr="007564E5" w:rsidRDefault="00A86EFD" w:rsidP="00F0632F">
            <w:pPr>
              <w:spacing w:before="40"/>
              <w:jc w:val="right"/>
              <w:rPr>
                <w:rFonts w:ascii="Grandview" w:hAnsi="Grandview"/>
                <w:b/>
                <w:sz w:val="22"/>
              </w:rPr>
            </w:pPr>
            <w:r>
              <w:rPr>
                <w:rFonts w:ascii="Grandview" w:hAnsi="Grandview"/>
                <w:sz w:val="22"/>
              </w:rPr>
              <w:t>N</w:t>
            </w:r>
            <w:r w:rsidR="00426223">
              <w:rPr>
                <w:rFonts w:ascii="Grandview" w:hAnsi="Grandview"/>
                <w:sz w:val="22"/>
              </w:rPr>
              <w:t xml:space="preserve">om de la personne juridiquement compétente pour représenter l’organisation </w:t>
            </w:r>
            <w:r w:rsidR="00426223">
              <w:rPr>
                <w:rFonts w:ascii="Grandview" w:hAnsi="Grandview"/>
              </w:rPr>
              <w:t>(compétence de signature)</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13DAEED1" w:rsidR="00F0632F" w:rsidRPr="007564E5" w:rsidRDefault="00A86EFD" w:rsidP="00F0632F">
            <w:pPr>
              <w:spacing w:before="40"/>
              <w:jc w:val="right"/>
              <w:rPr>
                <w:rFonts w:ascii="Grandview" w:hAnsi="Grandview"/>
                <w:sz w:val="22"/>
              </w:rPr>
            </w:pPr>
            <w:r>
              <w:rPr>
                <w:rFonts w:ascii="Grandview" w:hAnsi="Grandview"/>
                <w:sz w:val="22"/>
              </w:rPr>
              <w:t>O</w:t>
            </w:r>
            <w:r w:rsidR="00F0632F">
              <w:rPr>
                <w:rFonts w:ascii="Grandview" w:hAnsi="Grandview"/>
                <w:sz w:val="22"/>
              </w:rPr>
              <w:t>rganisation</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4C9B59CA" w:rsidR="00F0632F" w:rsidRPr="00AA04F6" w:rsidRDefault="00A86EFD" w:rsidP="00AA04F6">
            <w:pPr>
              <w:spacing w:before="40"/>
              <w:jc w:val="right"/>
              <w:rPr>
                <w:rFonts w:ascii="Grandview" w:hAnsi="Grandview"/>
                <w:sz w:val="22"/>
              </w:rPr>
            </w:pPr>
            <w:r>
              <w:rPr>
                <w:rFonts w:ascii="Grandview" w:hAnsi="Grandview"/>
                <w:sz w:val="22"/>
              </w:rPr>
              <w:t>S</w:t>
            </w:r>
            <w:r w:rsidR="00F0632F">
              <w:rPr>
                <w:rFonts w:ascii="Grandview" w:hAnsi="Grandview"/>
                <w:sz w:val="22"/>
              </w:rPr>
              <w:t>ignature</w:t>
            </w:r>
            <w:r w:rsidR="00F0632F">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3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9BBB" w14:textId="77777777" w:rsidR="007C3667" w:rsidRDefault="007C3667">
      <w:r>
        <w:separator/>
      </w:r>
    </w:p>
  </w:endnote>
  <w:endnote w:type="continuationSeparator" w:id="0">
    <w:p w14:paraId="74E1431E" w14:textId="77777777" w:rsidR="007C3667" w:rsidRDefault="007C3667">
      <w:r>
        <w:continuationSeparator/>
      </w:r>
    </w:p>
  </w:endnote>
  <w:endnote w:type="continuationNotice" w:id="1">
    <w:p w14:paraId="18E83D37" w14:textId="77777777" w:rsidR="007C3667" w:rsidRDefault="007C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72AC" w14:textId="77777777" w:rsidR="007C3667" w:rsidRDefault="007C3667">
      <w:r>
        <w:separator/>
      </w:r>
    </w:p>
  </w:footnote>
  <w:footnote w:type="continuationSeparator" w:id="0">
    <w:p w14:paraId="51F88FCB" w14:textId="77777777" w:rsidR="007C3667" w:rsidRDefault="007C3667">
      <w:r>
        <w:continuationSeparator/>
      </w:r>
    </w:p>
  </w:footnote>
  <w:footnote w:type="continuationNotice" w:id="1">
    <w:p w14:paraId="77C5C247" w14:textId="77777777" w:rsidR="007C3667" w:rsidRDefault="007C3667"/>
  </w:footnote>
  <w:footnote w:id="2">
    <w:p w14:paraId="36BD05E7" w14:textId="2ED5B2F9" w:rsidR="008553E4" w:rsidRPr="002C25AF" w:rsidRDefault="008553E4">
      <w:pPr>
        <w:pStyle w:val="FootnoteText"/>
        <w:rPr>
          <w:rFonts w:ascii="Grandview" w:hAnsi="Grandview"/>
        </w:rPr>
      </w:pPr>
      <w:r>
        <w:rPr>
          <w:rStyle w:val="FootnoteReference"/>
          <w:rFonts w:ascii="Grandview" w:hAnsi="Grandview"/>
          <w:sz w:val="18"/>
          <w:szCs w:val="18"/>
        </w:rPr>
        <w:footnoteRef/>
      </w:r>
      <w:r>
        <w:t xml:space="preserve"> </w:t>
      </w:r>
      <w:r>
        <w:rPr>
          <w:rFonts w:ascii="Grandview" w:hAnsi="Grandview"/>
          <w:sz w:val="18"/>
        </w:rPr>
        <w:t>100 % d’électricité verte au sens de l’article 2, 7° de l’ordonnance du 19 juillet 2001 relative à l’organisation du marché de l’électricité en Région de Bruxelles-Capitale</w:t>
      </w:r>
    </w:p>
  </w:footnote>
  <w:footnote w:id="3">
    <w:p w14:paraId="76A64024" w14:textId="11B4C476" w:rsidR="008553E4" w:rsidRPr="00480585" w:rsidRDefault="008553E4">
      <w:pPr>
        <w:pStyle w:val="FootnoteText"/>
        <w:rPr>
          <w:rFonts w:ascii="Grandview" w:hAnsi="Grandview"/>
        </w:rPr>
      </w:pPr>
      <w:r>
        <w:rPr>
          <w:rStyle w:val="FootnoteReference"/>
          <w:rFonts w:ascii="Grandview" w:hAnsi="Grandview"/>
          <w:sz w:val="18"/>
          <w:szCs w:val="18"/>
        </w:rPr>
        <w:footnoteRef/>
      </w:r>
      <w:r>
        <w:rPr>
          <w:rFonts w:ascii="Grandview" w:hAnsi="Grandview"/>
          <w:sz w:val="18"/>
        </w:rPr>
        <w:t xml:space="preserve"> Plus d'informations : </w:t>
      </w:r>
      <w:hyperlink r:id="rId1" w:history="1">
        <w:r>
          <w:rPr>
            <w:rStyle w:val="Hyperlink"/>
            <w:rFonts w:ascii="Grandview" w:hAnsi="Grandview"/>
            <w:sz w:val="18"/>
          </w:rPr>
          <w:t>https://environnement.brussels/le-permisdenvironnement</w:t>
        </w:r>
      </w:hyperlink>
      <w:r>
        <w:rPr>
          <w:rFonts w:ascii="Grandview" w:hAnsi="Grandview"/>
          <w:sz w:val="18"/>
        </w:rPr>
        <w:t xml:space="preserve"> et via l’e-mail </w:t>
      </w:r>
      <w:hyperlink r:id="rId2" w:history="1">
        <w:r>
          <w:rPr>
            <w:rStyle w:val="Hyperlink"/>
            <w:rFonts w:ascii="Grandview" w:hAnsi="Grandview"/>
            <w:sz w:val="18"/>
          </w:rPr>
          <w:t>permit@environnement.brussels</w:t>
        </w:r>
      </w:hyperlink>
      <w:r>
        <w:rPr>
          <w:rFonts w:ascii="Grandview" w:hAnsi="Grandview"/>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09B7861C" w:rsidR="008553E4" w:rsidRPr="008C0E9F" w:rsidRDefault="008553E4" w:rsidP="00081A55">
    <w:pPr>
      <w:pStyle w:val="Header"/>
      <w:tabs>
        <w:tab w:val="clear" w:pos="9072"/>
        <w:tab w:val="right" w:pos="9781"/>
      </w:tabs>
      <w:spacing w:after="120"/>
      <w:jc w:val="right"/>
      <w:rPr>
        <w:rFonts w:ascii="Grandview" w:hAnsi="Grandview"/>
      </w:rPr>
    </w:pPr>
    <w:r>
      <w:t>Formulaire de demande catégorie</w:t>
    </w:r>
    <w:r>
      <w:rPr>
        <w:rFonts w:ascii="Grandview" w:hAnsi="Grandview"/>
      </w:rPr>
      <w:t xml:space="preserve"> 1 “secteur privé” – Appel à projets </w:t>
    </w:r>
    <w:r w:rsidR="00AE3871">
      <w:rPr>
        <w:rFonts w:ascii="Grandview" w:hAnsi="Grandview"/>
      </w:rPr>
      <w:t>Electrify.brussels</w:t>
    </w:r>
    <w:r>
      <w:rPr>
        <w:rFonts w:ascii="Grandview" w:hAnsi="Grandview"/>
      </w:rPr>
      <w:t xml:space="preserve"> - page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C22DDF">
      <w:rPr>
        <w:rFonts w:ascii="Grandview" w:hAnsi="Grandview"/>
        <w:noProof/>
      </w:rPr>
      <w:t>10</w:t>
    </w:r>
    <w:r w:rsidRPr="008C0E9F">
      <w:rPr>
        <w:rFonts w:ascii="Grandview" w:hAnsi="Grandview"/>
      </w:rPr>
      <w:fldChar w:fldCharType="end"/>
    </w:r>
    <w:r>
      <w:rPr>
        <w:rFonts w:ascii="Grandview" w:hAnsi="Grandview"/>
      </w:rPr>
      <w:t xml:space="preserve"> de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C22DDF">
      <w:rPr>
        <w:rStyle w:val="PageNumber"/>
        <w:rFonts w:ascii="Grandview" w:hAnsi="Grandview"/>
        <w:noProof/>
      </w:rPr>
      <w:t>10</w:t>
    </w:r>
    <w:r w:rsidRPr="008C0E9F">
      <w:rPr>
        <w:rStyle w:val="PageNumber"/>
        <w:rFonts w:ascii="Grandview" w:hAnsi="Grandview"/>
      </w:rPr>
      <w:fldChar w:fldCharType="end"/>
    </w:r>
    <w:r>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49074690">
    <w:abstractNumId w:val="0"/>
  </w:num>
  <w:num w:numId="2" w16cid:durableId="2093043562">
    <w:abstractNumId w:val="10"/>
  </w:num>
  <w:num w:numId="3" w16cid:durableId="341249305">
    <w:abstractNumId w:val="5"/>
  </w:num>
  <w:num w:numId="4" w16cid:durableId="955478592">
    <w:abstractNumId w:val="14"/>
  </w:num>
  <w:num w:numId="5" w16cid:durableId="1035930931">
    <w:abstractNumId w:val="17"/>
  </w:num>
  <w:num w:numId="6" w16cid:durableId="1613054042">
    <w:abstractNumId w:val="2"/>
  </w:num>
  <w:num w:numId="7" w16cid:durableId="115300563">
    <w:abstractNumId w:val="16"/>
  </w:num>
  <w:num w:numId="8" w16cid:durableId="1976332668">
    <w:abstractNumId w:val="9"/>
  </w:num>
  <w:num w:numId="9" w16cid:durableId="1227104392">
    <w:abstractNumId w:val="3"/>
  </w:num>
  <w:num w:numId="10" w16cid:durableId="1312439261">
    <w:abstractNumId w:val="1"/>
  </w:num>
  <w:num w:numId="11" w16cid:durableId="382562014">
    <w:abstractNumId w:val="8"/>
  </w:num>
  <w:num w:numId="12" w16cid:durableId="596446727">
    <w:abstractNumId w:val="18"/>
  </w:num>
  <w:num w:numId="13" w16cid:durableId="701053816">
    <w:abstractNumId w:val="7"/>
  </w:num>
  <w:num w:numId="14" w16cid:durableId="1036807159">
    <w:abstractNumId w:val="6"/>
  </w:num>
  <w:num w:numId="15" w16cid:durableId="851532549">
    <w:abstractNumId w:val="15"/>
  </w:num>
  <w:num w:numId="16" w16cid:durableId="1713463067">
    <w:abstractNumId w:val="12"/>
  </w:num>
  <w:num w:numId="17" w16cid:durableId="291254050">
    <w:abstractNumId w:val="4"/>
  </w:num>
  <w:num w:numId="18" w16cid:durableId="436873336">
    <w:abstractNumId w:val="11"/>
  </w:num>
  <w:num w:numId="19" w16cid:durableId="13733110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06K1+i/1VWadEovMXHW9NsbYidNqAB3B2j2H5LyOy40nBsddyY6aods6KKa839uhTz9UlZq5808gJWmmUbTig==" w:salt="YYYltoal/hVwGyYMj5G0t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C39"/>
    <w:rsid w:val="00017703"/>
    <w:rsid w:val="00017C96"/>
    <w:rsid w:val="00021FB4"/>
    <w:rsid w:val="00022142"/>
    <w:rsid w:val="00022D14"/>
    <w:rsid w:val="00027A96"/>
    <w:rsid w:val="00033D07"/>
    <w:rsid w:val="0003451D"/>
    <w:rsid w:val="00040041"/>
    <w:rsid w:val="00040AC8"/>
    <w:rsid w:val="0004168E"/>
    <w:rsid w:val="00044618"/>
    <w:rsid w:val="00046383"/>
    <w:rsid w:val="000471C6"/>
    <w:rsid w:val="000479D6"/>
    <w:rsid w:val="000529A5"/>
    <w:rsid w:val="00056B8A"/>
    <w:rsid w:val="00063FA7"/>
    <w:rsid w:val="00070294"/>
    <w:rsid w:val="0007386D"/>
    <w:rsid w:val="00081A55"/>
    <w:rsid w:val="00087DAD"/>
    <w:rsid w:val="00091B39"/>
    <w:rsid w:val="00091FF5"/>
    <w:rsid w:val="00092A30"/>
    <w:rsid w:val="00094E2A"/>
    <w:rsid w:val="00097F2D"/>
    <w:rsid w:val="000A19E9"/>
    <w:rsid w:val="000A1AF5"/>
    <w:rsid w:val="000A3D4F"/>
    <w:rsid w:val="000A3F85"/>
    <w:rsid w:val="000B0FE9"/>
    <w:rsid w:val="000B4390"/>
    <w:rsid w:val="000C1551"/>
    <w:rsid w:val="000C3380"/>
    <w:rsid w:val="000C77CB"/>
    <w:rsid w:val="000D221F"/>
    <w:rsid w:val="000D2901"/>
    <w:rsid w:val="000D43EE"/>
    <w:rsid w:val="000D60A4"/>
    <w:rsid w:val="000E1D7A"/>
    <w:rsid w:val="000E6B75"/>
    <w:rsid w:val="000E7494"/>
    <w:rsid w:val="000E7E29"/>
    <w:rsid w:val="000F738C"/>
    <w:rsid w:val="00101113"/>
    <w:rsid w:val="001019CC"/>
    <w:rsid w:val="0010252B"/>
    <w:rsid w:val="0010774D"/>
    <w:rsid w:val="00112241"/>
    <w:rsid w:val="0011491A"/>
    <w:rsid w:val="00116B8C"/>
    <w:rsid w:val="001224F0"/>
    <w:rsid w:val="0012663D"/>
    <w:rsid w:val="001300E6"/>
    <w:rsid w:val="001304C2"/>
    <w:rsid w:val="0013151C"/>
    <w:rsid w:val="00133952"/>
    <w:rsid w:val="00140627"/>
    <w:rsid w:val="00140AB4"/>
    <w:rsid w:val="00141DAE"/>
    <w:rsid w:val="00145C02"/>
    <w:rsid w:val="00150F05"/>
    <w:rsid w:val="00152B31"/>
    <w:rsid w:val="001561DE"/>
    <w:rsid w:val="00161393"/>
    <w:rsid w:val="001641DA"/>
    <w:rsid w:val="00166748"/>
    <w:rsid w:val="00174EF3"/>
    <w:rsid w:val="00180604"/>
    <w:rsid w:val="001838AA"/>
    <w:rsid w:val="001857C2"/>
    <w:rsid w:val="001868EF"/>
    <w:rsid w:val="00186A32"/>
    <w:rsid w:val="00187CBE"/>
    <w:rsid w:val="00190751"/>
    <w:rsid w:val="00191652"/>
    <w:rsid w:val="001923FE"/>
    <w:rsid w:val="00192533"/>
    <w:rsid w:val="00197996"/>
    <w:rsid w:val="001A4D77"/>
    <w:rsid w:val="001A6A65"/>
    <w:rsid w:val="001B0310"/>
    <w:rsid w:val="001B3B8A"/>
    <w:rsid w:val="001C2C24"/>
    <w:rsid w:val="001C3894"/>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5DFA"/>
    <w:rsid w:val="001F67CC"/>
    <w:rsid w:val="001F7453"/>
    <w:rsid w:val="001F7A25"/>
    <w:rsid w:val="002034FE"/>
    <w:rsid w:val="00204794"/>
    <w:rsid w:val="002049BD"/>
    <w:rsid w:val="00206389"/>
    <w:rsid w:val="00206834"/>
    <w:rsid w:val="00212027"/>
    <w:rsid w:val="002149FD"/>
    <w:rsid w:val="00216E26"/>
    <w:rsid w:val="0023363A"/>
    <w:rsid w:val="002377D2"/>
    <w:rsid w:val="00241F3B"/>
    <w:rsid w:val="002435A0"/>
    <w:rsid w:val="00245C7F"/>
    <w:rsid w:val="00246C48"/>
    <w:rsid w:val="0025215D"/>
    <w:rsid w:val="00252248"/>
    <w:rsid w:val="002537E0"/>
    <w:rsid w:val="00255A6B"/>
    <w:rsid w:val="00256D2A"/>
    <w:rsid w:val="00256DCA"/>
    <w:rsid w:val="00260F2F"/>
    <w:rsid w:val="002649E8"/>
    <w:rsid w:val="00264E88"/>
    <w:rsid w:val="00265D17"/>
    <w:rsid w:val="00266BEA"/>
    <w:rsid w:val="002677F5"/>
    <w:rsid w:val="00271225"/>
    <w:rsid w:val="00271DE0"/>
    <w:rsid w:val="002749B0"/>
    <w:rsid w:val="00275F04"/>
    <w:rsid w:val="002778C9"/>
    <w:rsid w:val="00277F48"/>
    <w:rsid w:val="00286860"/>
    <w:rsid w:val="0029128E"/>
    <w:rsid w:val="00293347"/>
    <w:rsid w:val="00294043"/>
    <w:rsid w:val="00294449"/>
    <w:rsid w:val="00294748"/>
    <w:rsid w:val="00294BB9"/>
    <w:rsid w:val="00296077"/>
    <w:rsid w:val="00296777"/>
    <w:rsid w:val="002A0716"/>
    <w:rsid w:val="002A32AE"/>
    <w:rsid w:val="002A496A"/>
    <w:rsid w:val="002A6176"/>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C7D21"/>
    <w:rsid w:val="002D0657"/>
    <w:rsid w:val="002D1CE4"/>
    <w:rsid w:val="002D3BFC"/>
    <w:rsid w:val="002D3FCE"/>
    <w:rsid w:val="002D790C"/>
    <w:rsid w:val="002E32B4"/>
    <w:rsid w:val="002E3E2F"/>
    <w:rsid w:val="002E7518"/>
    <w:rsid w:val="002F408D"/>
    <w:rsid w:val="002F5FB8"/>
    <w:rsid w:val="002F7525"/>
    <w:rsid w:val="002F7F80"/>
    <w:rsid w:val="003038D4"/>
    <w:rsid w:val="0031073B"/>
    <w:rsid w:val="00311E7B"/>
    <w:rsid w:val="00313053"/>
    <w:rsid w:val="00313E74"/>
    <w:rsid w:val="00314257"/>
    <w:rsid w:val="00314B14"/>
    <w:rsid w:val="00316C3A"/>
    <w:rsid w:val="00317685"/>
    <w:rsid w:val="00321C5D"/>
    <w:rsid w:val="00324D38"/>
    <w:rsid w:val="0032786C"/>
    <w:rsid w:val="00333B36"/>
    <w:rsid w:val="00333FEF"/>
    <w:rsid w:val="003351BE"/>
    <w:rsid w:val="003404FD"/>
    <w:rsid w:val="00340A52"/>
    <w:rsid w:val="00342174"/>
    <w:rsid w:val="0034403D"/>
    <w:rsid w:val="00344738"/>
    <w:rsid w:val="00344DE1"/>
    <w:rsid w:val="003466A1"/>
    <w:rsid w:val="00347797"/>
    <w:rsid w:val="00350C22"/>
    <w:rsid w:val="00360004"/>
    <w:rsid w:val="003647FD"/>
    <w:rsid w:val="00366559"/>
    <w:rsid w:val="00372634"/>
    <w:rsid w:val="0037308D"/>
    <w:rsid w:val="00374235"/>
    <w:rsid w:val="00377547"/>
    <w:rsid w:val="003776D6"/>
    <w:rsid w:val="0038326D"/>
    <w:rsid w:val="003870F5"/>
    <w:rsid w:val="0039394A"/>
    <w:rsid w:val="003952DF"/>
    <w:rsid w:val="00396432"/>
    <w:rsid w:val="00396828"/>
    <w:rsid w:val="003A2FE5"/>
    <w:rsid w:val="003B563D"/>
    <w:rsid w:val="003B7297"/>
    <w:rsid w:val="003C579D"/>
    <w:rsid w:val="003D0370"/>
    <w:rsid w:val="003D5410"/>
    <w:rsid w:val="003D72EE"/>
    <w:rsid w:val="003E2BE2"/>
    <w:rsid w:val="003E5531"/>
    <w:rsid w:val="003E70A1"/>
    <w:rsid w:val="003F2802"/>
    <w:rsid w:val="003F4230"/>
    <w:rsid w:val="003F4D1B"/>
    <w:rsid w:val="003F5866"/>
    <w:rsid w:val="003F5FA9"/>
    <w:rsid w:val="003F72C9"/>
    <w:rsid w:val="0040013F"/>
    <w:rsid w:val="00407B3B"/>
    <w:rsid w:val="0041183D"/>
    <w:rsid w:val="004148D9"/>
    <w:rsid w:val="00420A02"/>
    <w:rsid w:val="00426223"/>
    <w:rsid w:val="0043022A"/>
    <w:rsid w:val="00430F5C"/>
    <w:rsid w:val="0043102A"/>
    <w:rsid w:val="0043429E"/>
    <w:rsid w:val="00434648"/>
    <w:rsid w:val="00436319"/>
    <w:rsid w:val="00436708"/>
    <w:rsid w:val="004426A4"/>
    <w:rsid w:val="00444831"/>
    <w:rsid w:val="00454816"/>
    <w:rsid w:val="00455659"/>
    <w:rsid w:val="004575DE"/>
    <w:rsid w:val="00460B9D"/>
    <w:rsid w:val="00461885"/>
    <w:rsid w:val="004618D5"/>
    <w:rsid w:val="00463DED"/>
    <w:rsid w:val="00464887"/>
    <w:rsid w:val="004662FC"/>
    <w:rsid w:val="0046647C"/>
    <w:rsid w:val="00466D6B"/>
    <w:rsid w:val="00480585"/>
    <w:rsid w:val="00486788"/>
    <w:rsid w:val="0048687B"/>
    <w:rsid w:val="00486F3A"/>
    <w:rsid w:val="004872EE"/>
    <w:rsid w:val="00490CDA"/>
    <w:rsid w:val="00495673"/>
    <w:rsid w:val="00495910"/>
    <w:rsid w:val="00495DAE"/>
    <w:rsid w:val="0049608D"/>
    <w:rsid w:val="004963F0"/>
    <w:rsid w:val="004A41A0"/>
    <w:rsid w:val="004A4E5A"/>
    <w:rsid w:val="004B1F65"/>
    <w:rsid w:val="004B2216"/>
    <w:rsid w:val="004B26B1"/>
    <w:rsid w:val="004B4517"/>
    <w:rsid w:val="004B4D1C"/>
    <w:rsid w:val="004B55B4"/>
    <w:rsid w:val="004B58AD"/>
    <w:rsid w:val="004B711E"/>
    <w:rsid w:val="004B78EF"/>
    <w:rsid w:val="004C2F22"/>
    <w:rsid w:val="004C3410"/>
    <w:rsid w:val="004C4956"/>
    <w:rsid w:val="004C620F"/>
    <w:rsid w:val="004D1A9C"/>
    <w:rsid w:val="004D405A"/>
    <w:rsid w:val="004D6753"/>
    <w:rsid w:val="004D6C41"/>
    <w:rsid w:val="004D742A"/>
    <w:rsid w:val="004E1A3A"/>
    <w:rsid w:val="004E21A7"/>
    <w:rsid w:val="004F1C40"/>
    <w:rsid w:val="004F2F83"/>
    <w:rsid w:val="004F3681"/>
    <w:rsid w:val="004F4C84"/>
    <w:rsid w:val="004F7433"/>
    <w:rsid w:val="005010A2"/>
    <w:rsid w:val="005019C4"/>
    <w:rsid w:val="00511173"/>
    <w:rsid w:val="00512392"/>
    <w:rsid w:val="0051424B"/>
    <w:rsid w:val="00515F2B"/>
    <w:rsid w:val="005363B2"/>
    <w:rsid w:val="005418BC"/>
    <w:rsid w:val="00541DA4"/>
    <w:rsid w:val="00547E87"/>
    <w:rsid w:val="00552BFA"/>
    <w:rsid w:val="00556FD4"/>
    <w:rsid w:val="0056113C"/>
    <w:rsid w:val="00561849"/>
    <w:rsid w:val="00562F81"/>
    <w:rsid w:val="00562FCB"/>
    <w:rsid w:val="005648D2"/>
    <w:rsid w:val="00566346"/>
    <w:rsid w:val="00567AD9"/>
    <w:rsid w:val="005733B0"/>
    <w:rsid w:val="00575023"/>
    <w:rsid w:val="00580589"/>
    <w:rsid w:val="00584538"/>
    <w:rsid w:val="005848E1"/>
    <w:rsid w:val="00584AFE"/>
    <w:rsid w:val="00585F02"/>
    <w:rsid w:val="00587DFD"/>
    <w:rsid w:val="0059134A"/>
    <w:rsid w:val="00593964"/>
    <w:rsid w:val="00594048"/>
    <w:rsid w:val="00596DC1"/>
    <w:rsid w:val="00597E5F"/>
    <w:rsid w:val="005A5B57"/>
    <w:rsid w:val="005A7F3B"/>
    <w:rsid w:val="005B333F"/>
    <w:rsid w:val="005C1DAC"/>
    <w:rsid w:val="005C41E7"/>
    <w:rsid w:val="005C4A80"/>
    <w:rsid w:val="005C6AEB"/>
    <w:rsid w:val="005D1781"/>
    <w:rsid w:val="005D5808"/>
    <w:rsid w:val="005E112D"/>
    <w:rsid w:val="005E52A2"/>
    <w:rsid w:val="005E7561"/>
    <w:rsid w:val="005F558C"/>
    <w:rsid w:val="00600B92"/>
    <w:rsid w:val="006063D3"/>
    <w:rsid w:val="00611C20"/>
    <w:rsid w:val="00623F80"/>
    <w:rsid w:val="006251E7"/>
    <w:rsid w:val="006256CD"/>
    <w:rsid w:val="00625814"/>
    <w:rsid w:val="00627D87"/>
    <w:rsid w:val="00630492"/>
    <w:rsid w:val="0063062A"/>
    <w:rsid w:val="00630EE2"/>
    <w:rsid w:val="00646C57"/>
    <w:rsid w:val="00651A19"/>
    <w:rsid w:val="00654667"/>
    <w:rsid w:val="00661536"/>
    <w:rsid w:val="00671269"/>
    <w:rsid w:val="00694D24"/>
    <w:rsid w:val="006A2469"/>
    <w:rsid w:val="006A3899"/>
    <w:rsid w:val="006A55D7"/>
    <w:rsid w:val="006B15D5"/>
    <w:rsid w:val="006B2CAE"/>
    <w:rsid w:val="006B488D"/>
    <w:rsid w:val="006B6DC7"/>
    <w:rsid w:val="006C1B78"/>
    <w:rsid w:val="006C1CF9"/>
    <w:rsid w:val="006C71EE"/>
    <w:rsid w:val="006C728A"/>
    <w:rsid w:val="006C7370"/>
    <w:rsid w:val="006D233D"/>
    <w:rsid w:val="006D2590"/>
    <w:rsid w:val="006D2C27"/>
    <w:rsid w:val="006D2FE7"/>
    <w:rsid w:val="006D34B0"/>
    <w:rsid w:val="006D6613"/>
    <w:rsid w:val="006D6B18"/>
    <w:rsid w:val="006E2192"/>
    <w:rsid w:val="006F00BE"/>
    <w:rsid w:val="006F1709"/>
    <w:rsid w:val="006F219A"/>
    <w:rsid w:val="006F2C09"/>
    <w:rsid w:val="006F4924"/>
    <w:rsid w:val="006F6E16"/>
    <w:rsid w:val="006F6F32"/>
    <w:rsid w:val="00700AA8"/>
    <w:rsid w:val="007011A2"/>
    <w:rsid w:val="00703BBC"/>
    <w:rsid w:val="00703F2E"/>
    <w:rsid w:val="0070668E"/>
    <w:rsid w:val="00706A13"/>
    <w:rsid w:val="00707100"/>
    <w:rsid w:val="007108C0"/>
    <w:rsid w:val="00711600"/>
    <w:rsid w:val="00716054"/>
    <w:rsid w:val="0071739A"/>
    <w:rsid w:val="007175A4"/>
    <w:rsid w:val="00721A18"/>
    <w:rsid w:val="0072264D"/>
    <w:rsid w:val="00723EF1"/>
    <w:rsid w:val="007249DA"/>
    <w:rsid w:val="007305CF"/>
    <w:rsid w:val="007328D6"/>
    <w:rsid w:val="00732AD3"/>
    <w:rsid w:val="007345CD"/>
    <w:rsid w:val="0073490D"/>
    <w:rsid w:val="0073504C"/>
    <w:rsid w:val="007416B5"/>
    <w:rsid w:val="007471A1"/>
    <w:rsid w:val="00750677"/>
    <w:rsid w:val="00750E97"/>
    <w:rsid w:val="00752DF8"/>
    <w:rsid w:val="007564E5"/>
    <w:rsid w:val="00756EAB"/>
    <w:rsid w:val="007603EB"/>
    <w:rsid w:val="0076117A"/>
    <w:rsid w:val="007617E9"/>
    <w:rsid w:val="0077091F"/>
    <w:rsid w:val="00771982"/>
    <w:rsid w:val="007817D4"/>
    <w:rsid w:val="00783C07"/>
    <w:rsid w:val="00785246"/>
    <w:rsid w:val="007900DA"/>
    <w:rsid w:val="00791551"/>
    <w:rsid w:val="007915B6"/>
    <w:rsid w:val="007A116C"/>
    <w:rsid w:val="007A7E34"/>
    <w:rsid w:val="007B1DB7"/>
    <w:rsid w:val="007B7273"/>
    <w:rsid w:val="007C0B60"/>
    <w:rsid w:val="007C194A"/>
    <w:rsid w:val="007C34EF"/>
    <w:rsid w:val="007C3667"/>
    <w:rsid w:val="007C5418"/>
    <w:rsid w:val="007D28A4"/>
    <w:rsid w:val="007D296B"/>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247"/>
    <w:rsid w:val="007F7AAD"/>
    <w:rsid w:val="00802554"/>
    <w:rsid w:val="00803EEF"/>
    <w:rsid w:val="00804034"/>
    <w:rsid w:val="00804EE3"/>
    <w:rsid w:val="0080506D"/>
    <w:rsid w:val="00806D60"/>
    <w:rsid w:val="00810EB8"/>
    <w:rsid w:val="00813ABC"/>
    <w:rsid w:val="008149B8"/>
    <w:rsid w:val="008150A5"/>
    <w:rsid w:val="00815275"/>
    <w:rsid w:val="0081718C"/>
    <w:rsid w:val="00821F32"/>
    <w:rsid w:val="00823B36"/>
    <w:rsid w:val="00823CA5"/>
    <w:rsid w:val="008316A8"/>
    <w:rsid w:val="00833B92"/>
    <w:rsid w:val="00834001"/>
    <w:rsid w:val="00837717"/>
    <w:rsid w:val="00840465"/>
    <w:rsid w:val="00843355"/>
    <w:rsid w:val="00845E96"/>
    <w:rsid w:val="00853274"/>
    <w:rsid w:val="00853894"/>
    <w:rsid w:val="008553E4"/>
    <w:rsid w:val="00857799"/>
    <w:rsid w:val="00860153"/>
    <w:rsid w:val="00865C5A"/>
    <w:rsid w:val="008732DA"/>
    <w:rsid w:val="00875646"/>
    <w:rsid w:val="00876B59"/>
    <w:rsid w:val="00877CAB"/>
    <w:rsid w:val="00881E2D"/>
    <w:rsid w:val="008820B7"/>
    <w:rsid w:val="00885EA3"/>
    <w:rsid w:val="00887A2B"/>
    <w:rsid w:val="00887AFC"/>
    <w:rsid w:val="00891D5D"/>
    <w:rsid w:val="0089241E"/>
    <w:rsid w:val="00892F74"/>
    <w:rsid w:val="00894226"/>
    <w:rsid w:val="00895EB7"/>
    <w:rsid w:val="008A06D9"/>
    <w:rsid w:val="008A1367"/>
    <w:rsid w:val="008A19E0"/>
    <w:rsid w:val="008A690C"/>
    <w:rsid w:val="008B3710"/>
    <w:rsid w:val="008B6D0C"/>
    <w:rsid w:val="008B7E6E"/>
    <w:rsid w:val="008C0E9F"/>
    <w:rsid w:val="008C5497"/>
    <w:rsid w:val="008C7EF4"/>
    <w:rsid w:val="008D1978"/>
    <w:rsid w:val="008D2164"/>
    <w:rsid w:val="008D5A46"/>
    <w:rsid w:val="008D6B02"/>
    <w:rsid w:val="008D7702"/>
    <w:rsid w:val="008E2654"/>
    <w:rsid w:val="008E3869"/>
    <w:rsid w:val="008F03CB"/>
    <w:rsid w:val="008F5314"/>
    <w:rsid w:val="009007A6"/>
    <w:rsid w:val="00900F82"/>
    <w:rsid w:val="00903EC0"/>
    <w:rsid w:val="0090412F"/>
    <w:rsid w:val="00907AB8"/>
    <w:rsid w:val="00912039"/>
    <w:rsid w:val="00920A46"/>
    <w:rsid w:val="00922A54"/>
    <w:rsid w:val="009269FE"/>
    <w:rsid w:val="00930976"/>
    <w:rsid w:val="00932569"/>
    <w:rsid w:val="00937BFA"/>
    <w:rsid w:val="0094184F"/>
    <w:rsid w:val="009444FD"/>
    <w:rsid w:val="00946116"/>
    <w:rsid w:val="00946C72"/>
    <w:rsid w:val="00947D76"/>
    <w:rsid w:val="009508ED"/>
    <w:rsid w:val="00956C50"/>
    <w:rsid w:val="00957F19"/>
    <w:rsid w:val="009602D1"/>
    <w:rsid w:val="00966CE4"/>
    <w:rsid w:val="00967D9B"/>
    <w:rsid w:val="0097082F"/>
    <w:rsid w:val="00973F1B"/>
    <w:rsid w:val="00974073"/>
    <w:rsid w:val="00975AB3"/>
    <w:rsid w:val="009810B3"/>
    <w:rsid w:val="0098289F"/>
    <w:rsid w:val="009836EA"/>
    <w:rsid w:val="00983CBB"/>
    <w:rsid w:val="0098627D"/>
    <w:rsid w:val="0099022B"/>
    <w:rsid w:val="00993605"/>
    <w:rsid w:val="009A0BBC"/>
    <w:rsid w:val="009A21A1"/>
    <w:rsid w:val="009B1165"/>
    <w:rsid w:val="009B750E"/>
    <w:rsid w:val="009B7CA7"/>
    <w:rsid w:val="009C1432"/>
    <w:rsid w:val="009C236F"/>
    <w:rsid w:val="009C348A"/>
    <w:rsid w:val="009C4E18"/>
    <w:rsid w:val="009C5DC2"/>
    <w:rsid w:val="009C6588"/>
    <w:rsid w:val="009D11E4"/>
    <w:rsid w:val="009D52AE"/>
    <w:rsid w:val="009D72C4"/>
    <w:rsid w:val="009E1842"/>
    <w:rsid w:val="009F0C9D"/>
    <w:rsid w:val="009F2B1F"/>
    <w:rsid w:val="009F36E6"/>
    <w:rsid w:val="009F642D"/>
    <w:rsid w:val="00A025C0"/>
    <w:rsid w:val="00A02DC0"/>
    <w:rsid w:val="00A05AF2"/>
    <w:rsid w:val="00A07DBD"/>
    <w:rsid w:val="00A109EA"/>
    <w:rsid w:val="00A1135E"/>
    <w:rsid w:val="00A11497"/>
    <w:rsid w:val="00A11DD6"/>
    <w:rsid w:val="00A12307"/>
    <w:rsid w:val="00A14A32"/>
    <w:rsid w:val="00A14C2A"/>
    <w:rsid w:val="00A16BC7"/>
    <w:rsid w:val="00A22BF0"/>
    <w:rsid w:val="00A237BD"/>
    <w:rsid w:val="00A24611"/>
    <w:rsid w:val="00A26710"/>
    <w:rsid w:val="00A272DA"/>
    <w:rsid w:val="00A32D78"/>
    <w:rsid w:val="00A35C30"/>
    <w:rsid w:val="00A3684A"/>
    <w:rsid w:val="00A41E7A"/>
    <w:rsid w:val="00A42E76"/>
    <w:rsid w:val="00A45711"/>
    <w:rsid w:val="00A51B63"/>
    <w:rsid w:val="00A55013"/>
    <w:rsid w:val="00A55378"/>
    <w:rsid w:val="00A60D3C"/>
    <w:rsid w:val="00A60F0E"/>
    <w:rsid w:val="00A665AD"/>
    <w:rsid w:val="00A71436"/>
    <w:rsid w:val="00A71679"/>
    <w:rsid w:val="00A71B3A"/>
    <w:rsid w:val="00A7541E"/>
    <w:rsid w:val="00A77DFD"/>
    <w:rsid w:val="00A8090A"/>
    <w:rsid w:val="00A824D7"/>
    <w:rsid w:val="00A86EFD"/>
    <w:rsid w:val="00A907FC"/>
    <w:rsid w:val="00A9497E"/>
    <w:rsid w:val="00AA04F6"/>
    <w:rsid w:val="00AB2AC4"/>
    <w:rsid w:val="00AB4280"/>
    <w:rsid w:val="00AB45B4"/>
    <w:rsid w:val="00AB4D37"/>
    <w:rsid w:val="00AB5D6F"/>
    <w:rsid w:val="00AB66CC"/>
    <w:rsid w:val="00AB780E"/>
    <w:rsid w:val="00AB7B7B"/>
    <w:rsid w:val="00AC0383"/>
    <w:rsid w:val="00AC13FE"/>
    <w:rsid w:val="00AC483A"/>
    <w:rsid w:val="00AC69CF"/>
    <w:rsid w:val="00AD40D9"/>
    <w:rsid w:val="00AD4921"/>
    <w:rsid w:val="00AE3871"/>
    <w:rsid w:val="00AE3DAA"/>
    <w:rsid w:val="00AE43B0"/>
    <w:rsid w:val="00AF37C9"/>
    <w:rsid w:val="00AF40F1"/>
    <w:rsid w:val="00AF61F0"/>
    <w:rsid w:val="00AF6FA6"/>
    <w:rsid w:val="00B0036D"/>
    <w:rsid w:val="00B00C1C"/>
    <w:rsid w:val="00B00C94"/>
    <w:rsid w:val="00B01011"/>
    <w:rsid w:val="00B0339A"/>
    <w:rsid w:val="00B03C66"/>
    <w:rsid w:val="00B065AA"/>
    <w:rsid w:val="00B10B60"/>
    <w:rsid w:val="00B118C8"/>
    <w:rsid w:val="00B14145"/>
    <w:rsid w:val="00B159D0"/>
    <w:rsid w:val="00B15F5C"/>
    <w:rsid w:val="00B21519"/>
    <w:rsid w:val="00B21E08"/>
    <w:rsid w:val="00B2274E"/>
    <w:rsid w:val="00B23078"/>
    <w:rsid w:val="00B23182"/>
    <w:rsid w:val="00B26817"/>
    <w:rsid w:val="00B304CE"/>
    <w:rsid w:val="00B32157"/>
    <w:rsid w:val="00B32810"/>
    <w:rsid w:val="00B34197"/>
    <w:rsid w:val="00B343A8"/>
    <w:rsid w:val="00B348B7"/>
    <w:rsid w:val="00B350BE"/>
    <w:rsid w:val="00B41416"/>
    <w:rsid w:val="00B42839"/>
    <w:rsid w:val="00B42840"/>
    <w:rsid w:val="00B43A33"/>
    <w:rsid w:val="00B44C02"/>
    <w:rsid w:val="00B455D0"/>
    <w:rsid w:val="00B460C3"/>
    <w:rsid w:val="00B56C8B"/>
    <w:rsid w:val="00B62E95"/>
    <w:rsid w:val="00B63DF4"/>
    <w:rsid w:val="00B6414E"/>
    <w:rsid w:val="00B64159"/>
    <w:rsid w:val="00B657EC"/>
    <w:rsid w:val="00B661B8"/>
    <w:rsid w:val="00B67FE3"/>
    <w:rsid w:val="00B74AAA"/>
    <w:rsid w:val="00B74D15"/>
    <w:rsid w:val="00B74FF1"/>
    <w:rsid w:val="00B801E6"/>
    <w:rsid w:val="00B92C8E"/>
    <w:rsid w:val="00B9388F"/>
    <w:rsid w:val="00B95CDA"/>
    <w:rsid w:val="00BA015F"/>
    <w:rsid w:val="00BA2A54"/>
    <w:rsid w:val="00BA46D2"/>
    <w:rsid w:val="00BB0E91"/>
    <w:rsid w:val="00BB607C"/>
    <w:rsid w:val="00BC03BF"/>
    <w:rsid w:val="00BC47A5"/>
    <w:rsid w:val="00BC5B1C"/>
    <w:rsid w:val="00BC6F96"/>
    <w:rsid w:val="00BC790F"/>
    <w:rsid w:val="00BD1332"/>
    <w:rsid w:val="00BD190C"/>
    <w:rsid w:val="00BD571E"/>
    <w:rsid w:val="00BD5CBA"/>
    <w:rsid w:val="00BD61FC"/>
    <w:rsid w:val="00BF0C20"/>
    <w:rsid w:val="00BF7559"/>
    <w:rsid w:val="00C020FD"/>
    <w:rsid w:val="00C03EC3"/>
    <w:rsid w:val="00C06B38"/>
    <w:rsid w:val="00C10393"/>
    <w:rsid w:val="00C10E56"/>
    <w:rsid w:val="00C13782"/>
    <w:rsid w:val="00C14A59"/>
    <w:rsid w:val="00C14B59"/>
    <w:rsid w:val="00C22481"/>
    <w:rsid w:val="00C22DDF"/>
    <w:rsid w:val="00C23165"/>
    <w:rsid w:val="00C23604"/>
    <w:rsid w:val="00C240B9"/>
    <w:rsid w:val="00C2496F"/>
    <w:rsid w:val="00C27C00"/>
    <w:rsid w:val="00C308A8"/>
    <w:rsid w:val="00C33272"/>
    <w:rsid w:val="00C33FB6"/>
    <w:rsid w:val="00C35519"/>
    <w:rsid w:val="00C36788"/>
    <w:rsid w:val="00C401E8"/>
    <w:rsid w:val="00C4293B"/>
    <w:rsid w:val="00C52ECB"/>
    <w:rsid w:val="00C546CB"/>
    <w:rsid w:val="00C55533"/>
    <w:rsid w:val="00C56378"/>
    <w:rsid w:val="00C56A01"/>
    <w:rsid w:val="00C5710C"/>
    <w:rsid w:val="00C60C0D"/>
    <w:rsid w:val="00C6113D"/>
    <w:rsid w:val="00C647D9"/>
    <w:rsid w:val="00C65251"/>
    <w:rsid w:val="00C65847"/>
    <w:rsid w:val="00C665AE"/>
    <w:rsid w:val="00C67685"/>
    <w:rsid w:val="00C72180"/>
    <w:rsid w:val="00C72FFC"/>
    <w:rsid w:val="00C74022"/>
    <w:rsid w:val="00C756FA"/>
    <w:rsid w:val="00C76B28"/>
    <w:rsid w:val="00C76EC2"/>
    <w:rsid w:val="00C80208"/>
    <w:rsid w:val="00C8033B"/>
    <w:rsid w:val="00C82A3A"/>
    <w:rsid w:val="00C82F5F"/>
    <w:rsid w:val="00C85253"/>
    <w:rsid w:val="00C879BB"/>
    <w:rsid w:val="00C87BE0"/>
    <w:rsid w:val="00C9161B"/>
    <w:rsid w:val="00C91A9E"/>
    <w:rsid w:val="00C926B7"/>
    <w:rsid w:val="00C927C8"/>
    <w:rsid w:val="00C9442A"/>
    <w:rsid w:val="00C952F0"/>
    <w:rsid w:val="00C9729A"/>
    <w:rsid w:val="00CA13C0"/>
    <w:rsid w:val="00CA1C4A"/>
    <w:rsid w:val="00CA2724"/>
    <w:rsid w:val="00CA27AE"/>
    <w:rsid w:val="00CA312B"/>
    <w:rsid w:val="00CA52D1"/>
    <w:rsid w:val="00CB2652"/>
    <w:rsid w:val="00CB7F6D"/>
    <w:rsid w:val="00CC2AF9"/>
    <w:rsid w:val="00CC6B94"/>
    <w:rsid w:val="00CC74A7"/>
    <w:rsid w:val="00CD0689"/>
    <w:rsid w:val="00CD330C"/>
    <w:rsid w:val="00CD7937"/>
    <w:rsid w:val="00CE3D84"/>
    <w:rsid w:val="00CE4F6C"/>
    <w:rsid w:val="00CE5542"/>
    <w:rsid w:val="00CF1E49"/>
    <w:rsid w:val="00CF5531"/>
    <w:rsid w:val="00CF6E9A"/>
    <w:rsid w:val="00CF732A"/>
    <w:rsid w:val="00CF7337"/>
    <w:rsid w:val="00CF7F11"/>
    <w:rsid w:val="00D01080"/>
    <w:rsid w:val="00D04EBB"/>
    <w:rsid w:val="00D06431"/>
    <w:rsid w:val="00D12546"/>
    <w:rsid w:val="00D158C7"/>
    <w:rsid w:val="00D230D1"/>
    <w:rsid w:val="00D23129"/>
    <w:rsid w:val="00D25A06"/>
    <w:rsid w:val="00D27547"/>
    <w:rsid w:val="00D350FB"/>
    <w:rsid w:val="00D36052"/>
    <w:rsid w:val="00D36E74"/>
    <w:rsid w:val="00D3769C"/>
    <w:rsid w:val="00D43882"/>
    <w:rsid w:val="00D51D19"/>
    <w:rsid w:val="00D55D65"/>
    <w:rsid w:val="00D56159"/>
    <w:rsid w:val="00D56258"/>
    <w:rsid w:val="00D570EA"/>
    <w:rsid w:val="00D67FB9"/>
    <w:rsid w:val="00D71D58"/>
    <w:rsid w:val="00D72B3D"/>
    <w:rsid w:val="00D756BA"/>
    <w:rsid w:val="00D7739D"/>
    <w:rsid w:val="00D829FB"/>
    <w:rsid w:val="00D833D5"/>
    <w:rsid w:val="00D851F9"/>
    <w:rsid w:val="00D8555B"/>
    <w:rsid w:val="00D85FF3"/>
    <w:rsid w:val="00D869A1"/>
    <w:rsid w:val="00D9064C"/>
    <w:rsid w:val="00D92349"/>
    <w:rsid w:val="00D9428A"/>
    <w:rsid w:val="00D94F2D"/>
    <w:rsid w:val="00DA0EE3"/>
    <w:rsid w:val="00DA1873"/>
    <w:rsid w:val="00DA3111"/>
    <w:rsid w:val="00DA5603"/>
    <w:rsid w:val="00DA5A96"/>
    <w:rsid w:val="00DB06DE"/>
    <w:rsid w:val="00DB3A67"/>
    <w:rsid w:val="00DB7EDE"/>
    <w:rsid w:val="00DC155A"/>
    <w:rsid w:val="00DC1813"/>
    <w:rsid w:val="00DC26DD"/>
    <w:rsid w:val="00DC4DD5"/>
    <w:rsid w:val="00DC7C0A"/>
    <w:rsid w:val="00DD00F1"/>
    <w:rsid w:val="00DD080A"/>
    <w:rsid w:val="00DD1B6F"/>
    <w:rsid w:val="00DD26C3"/>
    <w:rsid w:val="00DD3C39"/>
    <w:rsid w:val="00DD43AB"/>
    <w:rsid w:val="00DE03BD"/>
    <w:rsid w:val="00DE29EA"/>
    <w:rsid w:val="00DE59F3"/>
    <w:rsid w:val="00DF1F34"/>
    <w:rsid w:val="00DF534D"/>
    <w:rsid w:val="00E0473A"/>
    <w:rsid w:val="00E105C5"/>
    <w:rsid w:val="00E16B46"/>
    <w:rsid w:val="00E2543E"/>
    <w:rsid w:val="00E304A7"/>
    <w:rsid w:val="00E316B6"/>
    <w:rsid w:val="00E32EA4"/>
    <w:rsid w:val="00E335F1"/>
    <w:rsid w:val="00E3386D"/>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C00"/>
    <w:rsid w:val="00E966DE"/>
    <w:rsid w:val="00E97692"/>
    <w:rsid w:val="00EA129B"/>
    <w:rsid w:val="00EA1BC9"/>
    <w:rsid w:val="00EA3BDC"/>
    <w:rsid w:val="00EA429A"/>
    <w:rsid w:val="00EA4D03"/>
    <w:rsid w:val="00EA7BAA"/>
    <w:rsid w:val="00EB2298"/>
    <w:rsid w:val="00EB4D92"/>
    <w:rsid w:val="00EB56C5"/>
    <w:rsid w:val="00EC2313"/>
    <w:rsid w:val="00EC2417"/>
    <w:rsid w:val="00EC45B5"/>
    <w:rsid w:val="00ED3EA4"/>
    <w:rsid w:val="00ED57E2"/>
    <w:rsid w:val="00ED7450"/>
    <w:rsid w:val="00EE0045"/>
    <w:rsid w:val="00EE062D"/>
    <w:rsid w:val="00EE0AC2"/>
    <w:rsid w:val="00EE7774"/>
    <w:rsid w:val="00EF1803"/>
    <w:rsid w:val="00EF5512"/>
    <w:rsid w:val="00EF62E1"/>
    <w:rsid w:val="00EF7BCE"/>
    <w:rsid w:val="00F013AC"/>
    <w:rsid w:val="00F046E1"/>
    <w:rsid w:val="00F0574A"/>
    <w:rsid w:val="00F05FA0"/>
    <w:rsid w:val="00F0632F"/>
    <w:rsid w:val="00F104EA"/>
    <w:rsid w:val="00F10FC2"/>
    <w:rsid w:val="00F11020"/>
    <w:rsid w:val="00F1393B"/>
    <w:rsid w:val="00F15C2C"/>
    <w:rsid w:val="00F21273"/>
    <w:rsid w:val="00F214E0"/>
    <w:rsid w:val="00F21BB6"/>
    <w:rsid w:val="00F3001F"/>
    <w:rsid w:val="00F31901"/>
    <w:rsid w:val="00F3382B"/>
    <w:rsid w:val="00F411B4"/>
    <w:rsid w:val="00F433B7"/>
    <w:rsid w:val="00F468A5"/>
    <w:rsid w:val="00F46B21"/>
    <w:rsid w:val="00F47B5A"/>
    <w:rsid w:val="00F54581"/>
    <w:rsid w:val="00F63C8C"/>
    <w:rsid w:val="00F72280"/>
    <w:rsid w:val="00F722CC"/>
    <w:rsid w:val="00F764DE"/>
    <w:rsid w:val="00F81DBC"/>
    <w:rsid w:val="00F83429"/>
    <w:rsid w:val="00F84490"/>
    <w:rsid w:val="00F84824"/>
    <w:rsid w:val="00F851E0"/>
    <w:rsid w:val="00F85236"/>
    <w:rsid w:val="00F8575E"/>
    <w:rsid w:val="00F872D1"/>
    <w:rsid w:val="00F91991"/>
    <w:rsid w:val="00F96F20"/>
    <w:rsid w:val="00F97D4D"/>
    <w:rsid w:val="00FA6AEC"/>
    <w:rsid w:val="00FB5167"/>
    <w:rsid w:val="00FB7DBE"/>
    <w:rsid w:val="00FC0550"/>
    <w:rsid w:val="00FC0E6C"/>
    <w:rsid w:val="00FC169E"/>
    <w:rsid w:val="00FC2E0E"/>
    <w:rsid w:val="00FC2F59"/>
    <w:rsid w:val="00FC3EDE"/>
    <w:rsid w:val="00FC50F6"/>
    <w:rsid w:val="00FC5971"/>
    <w:rsid w:val="00FC66C5"/>
    <w:rsid w:val="00FD16F5"/>
    <w:rsid w:val="00FD2179"/>
    <w:rsid w:val="00FD2DDD"/>
    <w:rsid w:val="00FE685C"/>
    <w:rsid w:val="00FF30A3"/>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fr-BE"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fr-BE"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BE"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BE" w:eastAsia="ar-SA"/>
    </w:rPr>
  </w:style>
  <w:style w:type="table" w:styleId="TableGrid">
    <w:name w:val="Table Grid"/>
    <w:basedOn w:val="TableNormal"/>
    <w:uiPriority w:val="59"/>
    <w:rsid w:val="006A5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BE"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7471A1"/>
    <w:rPr>
      <w:color w:val="605E5C"/>
      <w:shd w:val="clear" w:color="auto" w:fill="E1DFDD"/>
    </w:rPr>
  </w:style>
  <w:style w:type="character" w:styleId="UnresolvedMention">
    <w:name w:val="Unresolved Mention"/>
    <w:basedOn w:val="DefaultParagraphFont"/>
    <w:uiPriority w:val="99"/>
    <w:semiHidden/>
    <w:unhideWhenUsed/>
    <w:rsid w:val="0085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qual.brussels/nl/thema/gelijke-kansen-test/" TargetMode="External"/><Relationship Id="rId26" Type="http://schemas.openxmlformats.org/officeDocument/2006/relationships/image" Target="media/image8.png"/><Relationship Id="rId39" Type="http://schemas.microsoft.com/office/2011/relationships/people" Target="people.xml"/><Relationship Id="rId21" Type="http://schemas.openxmlformats.org/officeDocument/2006/relationships/hyperlink" Target="https://gis.urban.brussels/brugis/" TargetMode="External"/><Relationship Id="rId34" Type="http://schemas.openxmlformats.org/officeDocument/2006/relationships/hyperlink" Target="https://eur-lex.europa.eu/eli/reg/2016/679/oj"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lectrify@environnement.brussels" TargetMode="External"/><Relationship Id="rId25" Type="http://schemas.openxmlformats.org/officeDocument/2006/relationships/image" Target="media/image7.png"/><Relationship Id="rId33" Type="http://schemas.openxmlformats.org/officeDocument/2006/relationships/hyperlink" Target="https://www.sibelga.be/nl/aansluitingen-meters/tarieven/aansluitingen-en-met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nement.brussels/"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yperlink" Target="https://www.sibelga.be/nl/aansluitingen-meters/tarieven/aansluitingen-en-meter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mailto:privacy@environnement.brussels." TargetMode="External"/><Relationship Id="rId10" Type="http://schemas.openxmlformats.org/officeDocument/2006/relationships/settings" Target="settings.xml"/><Relationship Id="rId19" Type="http://schemas.openxmlformats.org/officeDocument/2006/relationships/hyperlink" Target="http://test.equal.brussels/nl/" TargetMode="External"/><Relationship Id="rId31" Type="http://schemas.openxmlformats.org/officeDocument/2006/relationships/hyperlink" Target="https://environnement.brusse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mailto:electrify@environnement.brussels"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mailto:permit@environnement.brussels." TargetMode="External"/><Relationship Id="rId1" Type="http://schemas.openxmlformats.org/officeDocument/2006/relationships/hyperlink" Target="https://leefmilieu.brussels/de-milieuvergu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a1e764-a8aa-48bb-b877-7c527f951467">
      <UserInfo>
        <DisplayName/>
        <AccountId xsi:nil="true"/>
        <AccountType/>
      </UserInfo>
    </SharedWithUsers>
    <MediaLengthInSeconds xmlns="23e34657-f48a-4745-a753-cfd7ff9cbd9c" xsi:nil="true"/>
    <TaxCatchAll xmlns="aca1e764-a8aa-48bb-b877-7c527f951467" xsi:nil="true"/>
    <lcf76f155ced4ddcb4097134ff3c332f xmlns="23e34657-f48a-4745-a753-cfd7ff9cbd9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2.xml><?xml version="1.0" encoding="utf-8"?>
<ds:datastoreItem xmlns:ds="http://schemas.openxmlformats.org/officeDocument/2006/customXml" ds:itemID="{0B280ACC-6977-4FFF-8BB8-F9EFD25E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A269C-6D78-4817-8585-ADD7B75C267C}">
  <ds:schemaRefs>
    <ds:schemaRef ds:uri="http://schemas.microsoft.com/office/infopath/2007/PartnerControls"/>
    <ds:schemaRef ds:uri="aca1e764-a8aa-48bb-b877-7c527f951467"/>
    <ds:schemaRef ds:uri="23e34657-f48a-4745-a753-cfd7ff9cbd9c"/>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68E144A-CB22-4184-BB4D-D5E05EBD3057}">
  <ds:schemaRefs>
    <ds:schemaRef ds:uri="http://schemas.openxmlformats.org/officeDocument/2006/bibliography"/>
  </ds:schemaRefs>
</ds:datastoreItem>
</file>

<file path=customXml/itemProps5.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6.xml><?xml version="1.0" encoding="utf-8"?>
<ds:datastoreItem xmlns:ds="http://schemas.openxmlformats.org/officeDocument/2006/customXml" ds:itemID="{8A76D862-9473-47FD-8FE0-883987CD09B9}">
  <ds:schemaRefs>
    <ds:schemaRef ds:uri="http://schemas.microsoft.com/office/2006/metadata/longProperties"/>
  </ds:schemaRefs>
</ds:datastoreItem>
</file>

<file path=customXml/itemProps7.xml><?xml version="1.0" encoding="utf-8"?>
<ds:datastoreItem xmlns:ds="http://schemas.openxmlformats.org/officeDocument/2006/customXml" ds:itemID="{DBD52718-0167-4AD4-BB9F-3D93266D7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179</TotalTime>
  <Pages>12</Pages>
  <Words>4033</Words>
  <Characters>22184</Characters>
  <Application>Microsoft Office Word</Application>
  <DocSecurity>0</DocSecurity>
  <Lines>184</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Formulierensjabloon</vt:lpstr>
      <vt:lpstr>Formulierensjabloon</vt:lpstr>
      <vt:lpstr>Formulierensjabloon</vt:lpstr>
    </vt:vector>
  </TitlesOfParts>
  <Company>Vlaamse Overheid</Company>
  <LinksUpToDate>false</LinksUpToDate>
  <CharactersWithSpaces>26165</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42</cp:revision>
  <cp:lastPrinted>2021-08-30T12:27:00Z</cp:lastPrinted>
  <dcterms:created xsi:type="dcterms:W3CDTF">2023-02-09T14:45:00Z</dcterms:created>
  <dcterms:modified xsi:type="dcterms:W3CDTF">2023-04-24T07:24:00Z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